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23" w:rsidRPr="00772843" w:rsidRDefault="00B16F23" w:rsidP="009A19F4">
      <w:pPr>
        <w:pStyle w:val="Titre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</w:p>
    <w:p w:rsidR="00B16F23" w:rsidRDefault="00A311FA" w:rsidP="009A19F4">
      <w:pPr>
        <w:pStyle w:val="Titre1"/>
        <w:spacing w:before="0"/>
        <w:jc w:val="center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>AVIS DE COURSE</w:t>
      </w:r>
    </w:p>
    <w:p w:rsidR="00A311FA" w:rsidRPr="00A311FA" w:rsidRDefault="00A311FA" w:rsidP="00A311FA"/>
    <w:p w:rsidR="00C7647C" w:rsidRPr="00A311FA" w:rsidRDefault="00A311FA" w:rsidP="00A311FA">
      <w:pPr>
        <w:jc w:val="center"/>
        <w:rPr>
          <w:rFonts w:ascii="Arial" w:hAnsi="Arial" w:cs="Arial"/>
          <w:b/>
        </w:rPr>
      </w:pPr>
      <w:r w:rsidRPr="00A311FA">
        <w:rPr>
          <w:rFonts w:ascii="Arial" w:hAnsi="Arial" w:cs="Arial"/>
          <w:b/>
        </w:rPr>
        <w:t>VOILE LEGERE</w:t>
      </w:r>
    </w:p>
    <w:p w:rsidR="00A311FA" w:rsidRDefault="00A311FA" w:rsidP="00C07DBF">
      <w:pPr>
        <w:ind w:right="-6"/>
        <w:jc w:val="center"/>
        <w:rPr>
          <w:rFonts w:ascii="Arial" w:hAnsi="Arial" w:cs="Arial"/>
          <w:b/>
          <w:sz w:val="24"/>
          <w:szCs w:val="24"/>
        </w:rPr>
      </w:pPr>
    </w:p>
    <w:p w:rsidR="00C07DBF" w:rsidRPr="00772843" w:rsidRDefault="00710FD9" w:rsidP="00C07DBF">
      <w:pPr>
        <w:ind w:right="-6"/>
        <w:jc w:val="center"/>
        <w:rPr>
          <w:rFonts w:ascii="Arial" w:hAnsi="Arial" w:cs="Arial"/>
          <w:b/>
          <w:sz w:val="24"/>
          <w:szCs w:val="24"/>
        </w:rPr>
      </w:pPr>
      <w:r w:rsidRPr="00772843">
        <w:rPr>
          <w:rFonts w:ascii="Arial" w:hAnsi="Arial" w:cs="Arial"/>
          <w:b/>
          <w:sz w:val="24"/>
          <w:szCs w:val="24"/>
        </w:rPr>
        <w:t>Nom de la compétition :</w:t>
      </w:r>
      <w:r w:rsidR="006960BD">
        <w:rPr>
          <w:rFonts w:ascii="Arial" w:hAnsi="Arial" w:cs="Arial"/>
          <w:b/>
          <w:sz w:val="24"/>
          <w:szCs w:val="24"/>
        </w:rPr>
        <w:t xml:space="preserve"> </w:t>
      </w:r>
      <w:r w:rsidR="006960BD" w:rsidRPr="00590183">
        <w:rPr>
          <w:rFonts w:ascii="Arial" w:hAnsi="Arial" w:cs="Arial"/>
          <w:b/>
          <w:sz w:val="24"/>
          <w:szCs w:val="24"/>
          <w:highlight w:val="yellow"/>
        </w:rPr>
        <w:t>Finale</w:t>
      </w:r>
      <w:r w:rsidR="00590183" w:rsidRPr="00590183">
        <w:rPr>
          <w:rFonts w:ascii="Arial" w:hAnsi="Arial" w:cs="Arial"/>
          <w:b/>
          <w:sz w:val="24"/>
          <w:szCs w:val="24"/>
          <w:highlight w:val="yellow"/>
        </w:rPr>
        <w:t xml:space="preserve"> Départementale Planche « D3 »</w:t>
      </w:r>
    </w:p>
    <w:p w:rsidR="00C07DBF" w:rsidRPr="00772843" w:rsidRDefault="00710FD9" w:rsidP="00C07DBF">
      <w:pPr>
        <w:tabs>
          <w:tab w:val="left" w:pos="9356"/>
        </w:tabs>
        <w:ind w:right="-6"/>
        <w:jc w:val="center"/>
        <w:rPr>
          <w:rFonts w:ascii="Arial" w:hAnsi="Arial" w:cs="Arial"/>
          <w:b/>
          <w:sz w:val="24"/>
          <w:szCs w:val="24"/>
        </w:rPr>
      </w:pPr>
      <w:r w:rsidRPr="00772843">
        <w:rPr>
          <w:rFonts w:ascii="Arial" w:hAnsi="Arial" w:cs="Arial"/>
          <w:b/>
          <w:sz w:val="24"/>
          <w:szCs w:val="24"/>
        </w:rPr>
        <w:t>Dates complètes</w:t>
      </w:r>
      <w:r w:rsidR="00C5751B" w:rsidRPr="00772843">
        <w:rPr>
          <w:rFonts w:ascii="Arial" w:hAnsi="Arial" w:cs="Arial"/>
          <w:b/>
          <w:sz w:val="24"/>
          <w:szCs w:val="24"/>
        </w:rPr>
        <w:t> :</w:t>
      </w:r>
      <w:r w:rsidR="00590183">
        <w:rPr>
          <w:rFonts w:ascii="Arial" w:hAnsi="Arial" w:cs="Arial"/>
          <w:b/>
          <w:sz w:val="24"/>
          <w:szCs w:val="24"/>
        </w:rPr>
        <w:t xml:space="preserve"> </w:t>
      </w:r>
      <w:r w:rsidR="00590183" w:rsidRPr="00590183">
        <w:rPr>
          <w:rFonts w:ascii="Arial" w:hAnsi="Arial" w:cs="Arial"/>
          <w:b/>
          <w:sz w:val="24"/>
          <w:szCs w:val="24"/>
          <w:highlight w:val="yellow"/>
        </w:rPr>
        <w:t>15 juin 2019</w:t>
      </w:r>
    </w:p>
    <w:p w:rsidR="00C07DBF" w:rsidRPr="00772843" w:rsidRDefault="00710FD9" w:rsidP="00C07DBF">
      <w:pPr>
        <w:ind w:right="-6"/>
        <w:jc w:val="center"/>
        <w:rPr>
          <w:rFonts w:ascii="Arial" w:hAnsi="Arial" w:cs="Arial"/>
          <w:b/>
          <w:sz w:val="24"/>
          <w:szCs w:val="24"/>
        </w:rPr>
      </w:pPr>
      <w:r w:rsidRPr="00772843">
        <w:rPr>
          <w:rFonts w:ascii="Arial" w:hAnsi="Arial" w:cs="Arial"/>
          <w:b/>
          <w:sz w:val="24"/>
          <w:szCs w:val="24"/>
        </w:rPr>
        <w:t>Lieu</w:t>
      </w:r>
      <w:r w:rsidR="00C5751B" w:rsidRPr="00772843">
        <w:rPr>
          <w:rFonts w:ascii="Arial" w:hAnsi="Arial" w:cs="Arial"/>
          <w:b/>
          <w:sz w:val="24"/>
          <w:szCs w:val="24"/>
        </w:rPr>
        <w:t> :</w:t>
      </w:r>
      <w:r w:rsidR="00590183">
        <w:rPr>
          <w:rFonts w:ascii="Arial" w:hAnsi="Arial" w:cs="Arial"/>
          <w:b/>
          <w:sz w:val="24"/>
          <w:szCs w:val="24"/>
        </w:rPr>
        <w:t xml:space="preserve"> </w:t>
      </w:r>
      <w:r w:rsidR="00590183" w:rsidRPr="00590183">
        <w:rPr>
          <w:rFonts w:ascii="Arial" w:hAnsi="Arial" w:cs="Arial"/>
          <w:b/>
          <w:sz w:val="24"/>
          <w:szCs w:val="24"/>
          <w:highlight w:val="yellow"/>
        </w:rPr>
        <w:t>La Couarde Ile de Ré</w:t>
      </w:r>
    </w:p>
    <w:p w:rsidR="00C07DBF" w:rsidRPr="00772843" w:rsidRDefault="00710FD9" w:rsidP="00C07DBF">
      <w:pPr>
        <w:ind w:right="-6"/>
        <w:jc w:val="center"/>
        <w:rPr>
          <w:rFonts w:ascii="Arial" w:hAnsi="Arial" w:cs="Arial"/>
          <w:b/>
          <w:sz w:val="24"/>
          <w:szCs w:val="24"/>
        </w:rPr>
      </w:pPr>
      <w:r w:rsidRPr="00772843">
        <w:rPr>
          <w:rFonts w:ascii="Arial" w:hAnsi="Arial" w:cs="Arial"/>
          <w:b/>
          <w:sz w:val="24"/>
          <w:szCs w:val="24"/>
        </w:rPr>
        <w:t>Autorité Organisatrice (OA)</w:t>
      </w:r>
      <w:r w:rsidR="00C5751B" w:rsidRPr="00772843">
        <w:rPr>
          <w:rFonts w:ascii="Arial" w:hAnsi="Arial" w:cs="Arial"/>
          <w:b/>
          <w:sz w:val="24"/>
          <w:szCs w:val="24"/>
        </w:rPr>
        <w:t> :</w:t>
      </w:r>
      <w:r w:rsidR="00590183">
        <w:rPr>
          <w:rFonts w:ascii="Arial" w:hAnsi="Arial" w:cs="Arial"/>
          <w:b/>
          <w:sz w:val="24"/>
          <w:szCs w:val="24"/>
        </w:rPr>
        <w:t xml:space="preserve"> </w:t>
      </w:r>
      <w:r w:rsidR="00590183" w:rsidRPr="00590183">
        <w:rPr>
          <w:rFonts w:ascii="Arial" w:hAnsi="Arial" w:cs="Arial"/>
          <w:b/>
          <w:sz w:val="24"/>
          <w:szCs w:val="24"/>
          <w:highlight w:val="yellow"/>
        </w:rPr>
        <w:t>CNCG</w:t>
      </w:r>
    </w:p>
    <w:p w:rsidR="00C07DBF" w:rsidRPr="00772843" w:rsidRDefault="00710FD9" w:rsidP="00C07DBF">
      <w:pPr>
        <w:jc w:val="center"/>
        <w:rPr>
          <w:rFonts w:ascii="Arial" w:hAnsi="Arial" w:cs="Arial"/>
          <w:b/>
          <w:sz w:val="24"/>
          <w:szCs w:val="24"/>
        </w:rPr>
      </w:pPr>
      <w:r w:rsidRPr="00772843">
        <w:rPr>
          <w:rFonts w:ascii="Arial" w:hAnsi="Arial" w:cs="Arial"/>
          <w:b/>
          <w:sz w:val="24"/>
          <w:szCs w:val="24"/>
        </w:rPr>
        <w:t>Grade</w:t>
      </w:r>
      <w:r w:rsidR="007C5E7A">
        <w:rPr>
          <w:rFonts w:ascii="Arial" w:hAnsi="Arial" w:cs="Arial"/>
          <w:b/>
          <w:sz w:val="24"/>
          <w:szCs w:val="24"/>
        </w:rPr>
        <w:t> :</w:t>
      </w:r>
      <w:r w:rsidR="00590183">
        <w:rPr>
          <w:rFonts w:ascii="Arial" w:hAnsi="Arial" w:cs="Arial"/>
          <w:b/>
          <w:sz w:val="24"/>
          <w:szCs w:val="24"/>
        </w:rPr>
        <w:t xml:space="preserve"> 5 B</w:t>
      </w:r>
    </w:p>
    <w:p w:rsidR="004A6544" w:rsidRPr="00772843" w:rsidRDefault="004A6544" w:rsidP="00C07DBF">
      <w:pPr>
        <w:jc w:val="center"/>
        <w:rPr>
          <w:rFonts w:ascii="Arial" w:hAnsi="Arial" w:cs="Arial"/>
          <w:b/>
          <w:sz w:val="24"/>
          <w:szCs w:val="24"/>
        </w:rPr>
      </w:pPr>
      <w:r w:rsidRPr="00772843">
        <w:rPr>
          <w:rFonts w:ascii="Arial" w:hAnsi="Arial" w:cs="Arial"/>
          <w:b/>
          <w:sz w:val="24"/>
          <w:szCs w:val="24"/>
        </w:rPr>
        <w:t>Série</w:t>
      </w:r>
      <w:r w:rsidR="007C5E7A">
        <w:rPr>
          <w:rFonts w:ascii="Arial" w:hAnsi="Arial" w:cs="Arial"/>
          <w:b/>
          <w:sz w:val="24"/>
          <w:szCs w:val="24"/>
        </w:rPr>
        <w:t>(s) :</w:t>
      </w:r>
      <w:r w:rsidR="00590183">
        <w:rPr>
          <w:rFonts w:ascii="Arial" w:hAnsi="Arial" w:cs="Arial"/>
          <w:b/>
          <w:sz w:val="24"/>
          <w:szCs w:val="24"/>
        </w:rPr>
        <w:t xml:space="preserve"> </w:t>
      </w:r>
      <w:r w:rsidR="00590183" w:rsidRPr="00590183">
        <w:rPr>
          <w:rFonts w:ascii="Arial" w:hAnsi="Arial" w:cs="Arial"/>
          <w:b/>
          <w:sz w:val="24"/>
          <w:szCs w:val="24"/>
          <w:highlight w:val="yellow"/>
        </w:rPr>
        <w:t>Planche à voile</w:t>
      </w:r>
    </w:p>
    <w:p w:rsidR="00C07DBF" w:rsidRPr="00772843" w:rsidRDefault="00C07DBF" w:rsidP="009A19F4">
      <w:pPr>
        <w:tabs>
          <w:tab w:val="left" w:pos="9356"/>
        </w:tabs>
        <w:ind w:left="709" w:right="-6"/>
        <w:jc w:val="both"/>
        <w:rPr>
          <w:rFonts w:ascii="Arial" w:hAnsi="Arial" w:cs="Arial"/>
        </w:rPr>
      </w:pPr>
    </w:p>
    <w:p w:rsidR="009219BB" w:rsidRPr="00772843" w:rsidRDefault="009219BB" w:rsidP="00A311FA">
      <w:pPr>
        <w:ind w:right="-1"/>
        <w:rPr>
          <w:rFonts w:ascii="Arial" w:hAnsi="Arial" w:cs="Arial"/>
          <w:b/>
          <w:sz w:val="22"/>
          <w:szCs w:val="22"/>
        </w:rPr>
      </w:pPr>
      <w:r w:rsidRPr="00772843">
        <w:rPr>
          <w:rFonts w:ascii="Arial" w:hAnsi="Arial" w:cs="Arial"/>
          <w:b/>
          <w:i/>
          <w:sz w:val="22"/>
          <w:szCs w:val="22"/>
        </w:rPr>
        <w:t>La mention «  [DP] » dans une règle de l’AC signifie que la pénalité pour une infraction à cette règle peut, à la discrétion du jury, être inférieure à une disqualification.</w:t>
      </w:r>
    </w:p>
    <w:p w:rsidR="001519D6" w:rsidRPr="00772843" w:rsidRDefault="001519D6" w:rsidP="009A19F4">
      <w:pPr>
        <w:jc w:val="both"/>
        <w:rPr>
          <w:rFonts w:ascii="Arial" w:hAnsi="Arial" w:cs="Arial"/>
        </w:rPr>
      </w:pPr>
    </w:p>
    <w:p w:rsidR="003D3592" w:rsidRPr="00974549" w:rsidRDefault="006F7A0F" w:rsidP="006F7A0F">
      <w:pPr>
        <w:pStyle w:val="Titre2"/>
        <w:spacing w:line="240" w:lineRule="auto"/>
        <w:ind w:left="0" w:firstLine="0"/>
        <w:rPr>
          <w:rFonts w:ascii="Arial" w:hAnsi="Arial" w:cs="Arial"/>
          <w:b/>
          <w:szCs w:val="24"/>
        </w:rPr>
      </w:pPr>
      <w:r w:rsidRPr="00974549">
        <w:rPr>
          <w:rFonts w:ascii="Arial" w:hAnsi="Arial" w:cs="Arial"/>
          <w:b/>
          <w:szCs w:val="24"/>
        </w:rPr>
        <w:t>1.</w:t>
      </w:r>
      <w:r w:rsidRPr="00974549">
        <w:rPr>
          <w:rFonts w:ascii="Arial" w:hAnsi="Arial" w:cs="Arial"/>
          <w:b/>
          <w:szCs w:val="24"/>
        </w:rPr>
        <w:tab/>
      </w:r>
      <w:r w:rsidR="00C7647C" w:rsidRPr="00974549">
        <w:rPr>
          <w:rFonts w:ascii="Arial" w:hAnsi="Arial" w:cs="Arial"/>
          <w:b/>
          <w:szCs w:val="24"/>
        </w:rPr>
        <w:t>REGLES</w:t>
      </w:r>
      <w:r w:rsidR="003D3592" w:rsidRPr="00974549">
        <w:rPr>
          <w:rFonts w:ascii="Arial" w:hAnsi="Arial" w:cs="Arial"/>
          <w:szCs w:val="24"/>
        </w:rPr>
        <w:t xml:space="preserve"> </w:t>
      </w:r>
    </w:p>
    <w:p w:rsidR="00C7647C" w:rsidRPr="00772843" w:rsidRDefault="003D3592" w:rsidP="009A19F4">
      <w:pPr>
        <w:pStyle w:val="Titre2"/>
        <w:spacing w:line="240" w:lineRule="auto"/>
        <w:ind w:left="0" w:firstLine="708"/>
        <w:rPr>
          <w:rFonts w:ascii="Arial" w:hAnsi="Arial" w:cs="Arial"/>
          <w:b/>
          <w:sz w:val="20"/>
        </w:rPr>
      </w:pPr>
      <w:r w:rsidRPr="00772843">
        <w:rPr>
          <w:rFonts w:ascii="Arial" w:hAnsi="Arial" w:cs="Arial"/>
          <w:sz w:val="20"/>
        </w:rPr>
        <w:t>La régate sera régie par :</w:t>
      </w:r>
    </w:p>
    <w:p w:rsidR="00745DC4" w:rsidRPr="00772843" w:rsidRDefault="006F7A0F" w:rsidP="006F7A0F">
      <w:pPr>
        <w:jc w:val="both"/>
        <w:rPr>
          <w:rFonts w:ascii="Arial" w:hAnsi="Arial" w:cs="Arial"/>
          <w:b/>
        </w:rPr>
      </w:pPr>
      <w:r w:rsidRPr="00772843">
        <w:rPr>
          <w:rFonts w:ascii="Arial" w:hAnsi="Arial" w:cs="Arial"/>
        </w:rPr>
        <w:t>1.1</w:t>
      </w:r>
      <w:r w:rsidRPr="00772843">
        <w:rPr>
          <w:rFonts w:ascii="Arial" w:hAnsi="Arial" w:cs="Arial"/>
        </w:rPr>
        <w:tab/>
      </w:r>
      <w:r w:rsidR="0099500F" w:rsidRPr="00772843">
        <w:rPr>
          <w:rFonts w:ascii="Arial" w:hAnsi="Arial" w:cs="Arial"/>
        </w:rPr>
        <w:t>Les</w:t>
      </w:r>
      <w:r w:rsidR="00745DC4" w:rsidRPr="00772843">
        <w:rPr>
          <w:rFonts w:ascii="Arial" w:hAnsi="Arial" w:cs="Arial"/>
        </w:rPr>
        <w:t xml:space="preserve"> règles telles que définies dans </w:t>
      </w:r>
      <w:r w:rsidR="00745DC4" w:rsidRPr="00772843">
        <w:rPr>
          <w:rFonts w:ascii="Arial" w:hAnsi="Arial" w:cs="Arial"/>
          <w:i/>
        </w:rPr>
        <w:t>Les Règles de Course à la Voile</w:t>
      </w:r>
      <w:r w:rsidR="007C5E7A">
        <w:rPr>
          <w:rFonts w:ascii="Arial" w:hAnsi="Arial" w:cs="Arial"/>
        </w:rPr>
        <w:t>.</w:t>
      </w:r>
    </w:p>
    <w:p w:rsidR="0099194A" w:rsidRPr="00772843" w:rsidRDefault="00C5751B" w:rsidP="006F7A0F">
      <w:pPr>
        <w:jc w:val="both"/>
        <w:rPr>
          <w:rFonts w:ascii="Arial" w:hAnsi="Arial" w:cs="Arial"/>
        </w:rPr>
      </w:pPr>
      <w:r w:rsidRPr="00772843">
        <w:rPr>
          <w:rFonts w:ascii="Arial" w:hAnsi="Arial" w:cs="Arial"/>
        </w:rPr>
        <w:t>1.2</w:t>
      </w:r>
      <w:r w:rsidR="006F7A0F" w:rsidRPr="00772843">
        <w:rPr>
          <w:rFonts w:ascii="Arial" w:hAnsi="Arial" w:cs="Arial"/>
        </w:rPr>
        <w:tab/>
      </w:r>
      <w:r w:rsidR="0099500F" w:rsidRPr="00772843">
        <w:rPr>
          <w:rFonts w:ascii="Arial" w:hAnsi="Arial" w:cs="Arial"/>
        </w:rPr>
        <w:t>Les</w:t>
      </w:r>
      <w:r w:rsidR="0099194A" w:rsidRPr="00772843">
        <w:rPr>
          <w:rFonts w:ascii="Arial" w:hAnsi="Arial" w:cs="Arial"/>
        </w:rPr>
        <w:t xml:space="preserve"> règlements </w:t>
      </w:r>
      <w:r w:rsidR="001C52CE" w:rsidRPr="00772843">
        <w:rPr>
          <w:rFonts w:ascii="Arial" w:hAnsi="Arial" w:cs="Arial"/>
        </w:rPr>
        <w:t>fédéraux</w:t>
      </w:r>
      <w:r w:rsidR="00541F65" w:rsidRPr="00772843">
        <w:rPr>
          <w:rFonts w:ascii="Arial" w:hAnsi="Arial" w:cs="Arial"/>
        </w:rPr>
        <w:t>.</w:t>
      </w:r>
    </w:p>
    <w:p w:rsidR="008542D5" w:rsidRPr="00772843" w:rsidRDefault="008542D5" w:rsidP="006F7A0F">
      <w:pPr>
        <w:jc w:val="both"/>
        <w:rPr>
          <w:rFonts w:ascii="Arial" w:hAnsi="Arial" w:cs="Arial"/>
        </w:rPr>
      </w:pPr>
      <w:r w:rsidRPr="00772843">
        <w:rPr>
          <w:rFonts w:ascii="Arial" w:hAnsi="Arial" w:cs="Arial"/>
        </w:rPr>
        <w:t>1.3</w:t>
      </w:r>
      <w:r w:rsidRPr="00772843">
        <w:rPr>
          <w:rFonts w:ascii="Arial" w:hAnsi="Arial" w:cs="Arial"/>
        </w:rPr>
        <w:tab/>
        <w:t xml:space="preserve">Les </w:t>
      </w:r>
      <w:proofErr w:type="gramStart"/>
      <w:r w:rsidR="00126D4F" w:rsidRPr="00772843">
        <w:rPr>
          <w:rFonts w:ascii="Arial" w:hAnsi="Arial" w:cs="Arial"/>
        </w:rPr>
        <w:t>règles</w:t>
      </w:r>
      <w:proofErr w:type="gramEnd"/>
      <w:r w:rsidRPr="00772843">
        <w:rPr>
          <w:rFonts w:ascii="Arial" w:hAnsi="Arial" w:cs="Arial"/>
        </w:rPr>
        <w:t xml:space="preserve"> de classe</w:t>
      </w:r>
      <w:r w:rsidR="00126D4F" w:rsidRPr="00772843">
        <w:rPr>
          <w:rFonts w:ascii="Arial" w:hAnsi="Arial" w:cs="Arial"/>
        </w:rPr>
        <w:t xml:space="preserve"> si elle</w:t>
      </w:r>
      <w:r w:rsidR="00772843">
        <w:rPr>
          <w:rFonts w:ascii="Arial" w:hAnsi="Arial" w:cs="Arial"/>
        </w:rPr>
        <w:t>s</w:t>
      </w:r>
      <w:r w:rsidR="00126D4F" w:rsidRPr="00772843">
        <w:rPr>
          <w:rFonts w:ascii="Arial" w:hAnsi="Arial" w:cs="Arial"/>
        </w:rPr>
        <w:t xml:space="preserve"> s’applique</w:t>
      </w:r>
      <w:r w:rsidR="00772843">
        <w:rPr>
          <w:rFonts w:ascii="Arial" w:hAnsi="Arial" w:cs="Arial"/>
        </w:rPr>
        <w:t>nt</w:t>
      </w:r>
      <w:r w:rsidR="00126D4F" w:rsidRPr="00772843">
        <w:rPr>
          <w:rFonts w:ascii="Arial" w:hAnsi="Arial" w:cs="Arial"/>
        </w:rPr>
        <w:t>.</w:t>
      </w:r>
    </w:p>
    <w:p w:rsidR="001A455F" w:rsidRPr="00772843" w:rsidRDefault="001A455F" w:rsidP="009A19F4">
      <w:pPr>
        <w:jc w:val="both"/>
        <w:rPr>
          <w:rFonts w:ascii="Arial" w:hAnsi="Arial" w:cs="Arial"/>
          <w:i/>
        </w:rPr>
      </w:pPr>
    </w:p>
    <w:p w:rsidR="00A371F9" w:rsidRPr="00974549" w:rsidRDefault="006F7A0F" w:rsidP="006F7A0F">
      <w:pPr>
        <w:jc w:val="both"/>
        <w:rPr>
          <w:rFonts w:ascii="Arial" w:hAnsi="Arial" w:cs="Arial"/>
          <w:b/>
          <w:sz w:val="24"/>
          <w:szCs w:val="24"/>
        </w:rPr>
      </w:pPr>
      <w:r w:rsidRPr="00974549">
        <w:rPr>
          <w:rFonts w:ascii="Arial" w:hAnsi="Arial" w:cs="Arial"/>
          <w:b/>
          <w:sz w:val="24"/>
          <w:szCs w:val="24"/>
        </w:rPr>
        <w:t>2.</w:t>
      </w:r>
      <w:r w:rsidRPr="00974549">
        <w:rPr>
          <w:rFonts w:ascii="Arial" w:hAnsi="Arial" w:cs="Arial"/>
          <w:b/>
          <w:sz w:val="24"/>
          <w:szCs w:val="24"/>
        </w:rPr>
        <w:tab/>
      </w:r>
      <w:r w:rsidR="001A455F" w:rsidRPr="00974549">
        <w:rPr>
          <w:rFonts w:ascii="Arial" w:hAnsi="Arial" w:cs="Arial"/>
          <w:b/>
          <w:sz w:val="24"/>
          <w:szCs w:val="24"/>
        </w:rPr>
        <w:t>PUBLICITE</w:t>
      </w:r>
      <w:r w:rsidR="00767911" w:rsidRPr="00974549">
        <w:rPr>
          <w:rFonts w:ascii="Arial" w:hAnsi="Arial" w:cs="Arial"/>
          <w:b/>
          <w:sz w:val="24"/>
          <w:szCs w:val="24"/>
        </w:rPr>
        <w:t xml:space="preserve"> </w:t>
      </w:r>
      <w:r w:rsidR="00767911" w:rsidRPr="00974549">
        <w:rPr>
          <w:rFonts w:ascii="Arial" w:hAnsi="Arial" w:cs="Arial"/>
          <w:b/>
          <w:i/>
          <w:sz w:val="24"/>
          <w:szCs w:val="24"/>
        </w:rPr>
        <w:t>[DP]</w:t>
      </w:r>
    </w:p>
    <w:p w:rsidR="00A126DE" w:rsidRPr="00772843" w:rsidRDefault="00C07DBF" w:rsidP="0099500F">
      <w:pPr>
        <w:ind w:left="709"/>
        <w:jc w:val="both"/>
        <w:rPr>
          <w:rFonts w:ascii="Arial" w:hAnsi="Arial" w:cs="Arial"/>
        </w:rPr>
      </w:pPr>
      <w:r w:rsidRPr="00772843">
        <w:rPr>
          <w:rFonts w:ascii="Arial" w:hAnsi="Arial" w:cs="Arial"/>
        </w:rPr>
        <w:t>Les</w:t>
      </w:r>
      <w:r w:rsidRPr="00772843">
        <w:rPr>
          <w:rFonts w:ascii="Arial" w:hAnsi="Arial" w:cs="Arial"/>
          <w:b/>
        </w:rPr>
        <w:t xml:space="preserve"> </w:t>
      </w:r>
      <w:r w:rsidR="0099500F" w:rsidRPr="00772843">
        <w:rPr>
          <w:rFonts w:ascii="Arial" w:hAnsi="Arial" w:cs="Arial"/>
        </w:rPr>
        <w:t xml:space="preserve">bateaux </w:t>
      </w:r>
      <w:r w:rsidRPr="00772843">
        <w:rPr>
          <w:rFonts w:ascii="Arial" w:hAnsi="Arial" w:cs="Arial"/>
        </w:rPr>
        <w:t>peuvent être tenus d’arborer la publicité choisie et fournie par l’</w:t>
      </w:r>
      <w:r w:rsidR="00A83986" w:rsidRPr="00772843">
        <w:rPr>
          <w:rFonts w:ascii="Arial" w:hAnsi="Arial" w:cs="Arial"/>
        </w:rPr>
        <w:t>AO</w:t>
      </w:r>
      <w:r w:rsidRPr="00772843">
        <w:rPr>
          <w:rFonts w:ascii="Arial" w:hAnsi="Arial" w:cs="Arial"/>
        </w:rPr>
        <w:t xml:space="preserve">. </w:t>
      </w:r>
    </w:p>
    <w:p w:rsidR="0099500F" w:rsidRPr="00772843" w:rsidRDefault="0099500F" w:rsidP="0099500F">
      <w:pPr>
        <w:ind w:left="709"/>
        <w:jc w:val="both"/>
        <w:rPr>
          <w:rFonts w:ascii="Arial" w:hAnsi="Arial" w:cs="Arial"/>
        </w:rPr>
      </w:pPr>
    </w:p>
    <w:p w:rsidR="001A455F" w:rsidRPr="00974549" w:rsidRDefault="006F7A0F" w:rsidP="006F7A0F">
      <w:pPr>
        <w:jc w:val="both"/>
        <w:rPr>
          <w:rFonts w:ascii="Arial" w:hAnsi="Arial" w:cs="Arial"/>
          <w:b/>
          <w:sz w:val="24"/>
          <w:szCs w:val="24"/>
        </w:rPr>
      </w:pPr>
      <w:r w:rsidRPr="00974549">
        <w:rPr>
          <w:rFonts w:ascii="Arial" w:hAnsi="Arial" w:cs="Arial"/>
          <w:b/>
          <w:sz w:val="24"/>
          <w:szCs w:val="24"/>
        </w:rPr>
        <w:t>3.</w:t>
      </w:r>
      <w:r w:rsidRPr="00974549">
        <w:rPr>
          <w:rFonts w:ascii="Arial" w:hAnsi="Arial" w:cs="Arial"/>
          <w:b/>
          <w:sz w:val="24"/>
          <w:szCs w:val="24"/>
        </w:rPr>
        <w:tab/>
      </w:r>
      <w:r w:rsidR="001A455F" w:rsidRPr="00974549">
        <w:rPr>
          <w:rFonts w:ascii="Arial" w:hAnsi="Arial" w:cs="Arial"/>
          <w:b/>
          <w:sz w:val="24"/>
          <w:szCs w:val="24"/>
        </w:rPr>
        <w:t>ADMISSIBILITE ET INSCRIPTION</w:t>
      </w:r>
    </w:p>
    <w:p w:rsidR="003A1D4C" w:rsidRPr="00772843" w:rsidRDefault="006F7A0F" w:rsidP="004A6544">
      <w:pPr>
        <w:ind w:left="705" w:hanging="705"/>
        <w:jc w:val="both"/>
        <w:rPr>
          <w:rFonts w:ascii="Arial" w:hAnsi="Arial" w:cs="Arial"/>
        </w:rPr>
      </w:pPr>
      <w:r w:rsidRPr="00772843">
        <w:rPr>
          <w:rFonts w:ascii="Arial" w:hAnsi="Arial" w:cs="Arial"/>
        </w:rPr>
        <w:t>3.1</w:t>
      </w:r>
      <w:r w:rsidRPr="00772843">
        <w:rPr>
          <w:rFonts w:ascii="Arial" w:hAnsi="Arial" w:cs="Arial"/>
        </w:rPr>
        <w:tab/>
      </w:r>
      <w:r w:rsidR="00745DC4" w:rsidRPr="00772843">
        <w:rPr>
          <w:rFonts w:ascii="Arial" w:hAnsi="Arial" w:cs="Arial"/>
        </w:rPr>
        <w:t>La régate est ouv</w:t>
      </w:r>
      <w:r w:rsidR="003D3592" w:rsidRPr="00772843">
        <w:rPr>
          <w:rFonts w:ascii="Arial" w:hAnsi="Arial" w:cs="Arial"/>
        </w:rPr>
        <w:t xml:space="preserve">erte à </w:t>
      </w:r>
      <w:r w:rsidR="004A6544" w:rsidRPr="00772843">
        <w:rPr>
          <w:rFonts w:ascii="Arial" w:hAnsi="Arial" w:cs="Arial"/>
        </w:rPr>
        <w:t>t</w:t>
      </w:r>
      <w:r w:rsidR="003A1D4C" w:rsidRPr="00772843">
        <w:rPr>
          <w:rFonts w:ascii="Arial" w:hAnsi="Arial" w:cs="Arial"/>
        </w:rPr>
        <w:t>ous les bateaux</w:t>
      </w:r>
      <w:r w:rsidR="007C5E7A">
        <w:rPr>
          <w:rFonts w:ascii="Arial" w:hAnsi="Arial" w:cs="Arial"/>
        </w:rPr>
        <w:t xml:space="preserve"> de la (des) série(s) </w:t>
      </w:r>
      <w:r w:rsidR="00590183" w:rsidRPr="00590183">
        <w:rPr>
          <w:rFonts w:ascii="Arial" w:hAnsi="Arial" w:cs="Arial"/>
          <w:highlight w:val="yellow"/>
        </w:rPr>
        <w:t>Planche à voile « D3 »</w:t>
      </w:r>
      <w:r w:rsidR="007C5E7A" w:rsidRPr="00590183">
        <w:rPr>
          <w:rFonts w:ascii="Arial" w:hAnsi="Arial" w:cs="Arial"/>
          <w:highlight w:val="yellow"/>
        </w:rPr>
        <w:t>.</w:t>
      </w:r>
      <w:r w:rsidR="007C5E7A">
        <w:rPr>
          <w:rFonts w:ascii="Arial" w:hAnsi="Arial" w:cs="Arial"/>
        </w:rPr>
        <w:t> </w:t>
      </w:r>
    </w:p>
    <w:p w:rsidR="007C5E7A" w:rsidRPr="00590183" w:rsidRDefault="006F7A0F" w:rsidP="00590183">
      <w:pPr>
        <w:shd w:val="clear" w:color="auto" w:fill="FFFFFF"/>
        <w:ind w:left="705" w:hanging="705"/>
        <w:jc w:val="both"/>
        <w:rPr>
          <w:rFonts w:ascii="Arial" w:hAnsi="Arial" w:cs="Arial"/>
        </w:rPr>
      </w:pPr>
      <w:r w:rsidRPr="00772843">
        <w:rPr>
          <w:rFonts w:ascii="Arial" w:hAnsi="Arial" w:cs="Arial"/>
          <w:shd w:val="clear" w:color="auto" w:fill="FFFFFF"/>
        </w:rPr>
        <w:t>3.2</w:t>
      </w:r>
      <w:r w:rsidRPr="00772843">
        <w:rPr>
          <w:rFonts w:ascii="Arial" w:hAnsi="Arial" w:cs="Arial"/>
          <w:shd w:val="clear" w:color="auto" w:fill="FFFFFF"/>
        </w:rPr>
        <w:tab/>
      </w:r>
      <w:r w:rsidR="00745DC4" w:rsidRPr="00772843">
        <w:rPr>
          <w:rFonts w:ascii="Arial" w:hAnsi="Arial" w:cs="Arial"/>
          <w:shd w:val="clear" w:color="auto" w:fill="FFFFFF"/>
        </w:rPr>
        <w:t>Les bateaux admissibles peuvent s’inscrire en complétant le formulaire joi</w:t>
      </w:r>
      <w:r w:rsidR="003635D4" w:rsidRPr="00772843">
        <w:rPr>
          <w:rFonts w:ascii="Arial" w:hAnsi="Arial" w:cs="Arial"/>
          <w:shd w:val="clear" w:color="auto" w:fill="FFFFFF"/>
        </w:rPr>
        <w:t xml:space="preserve">nt et </w:t>
      </w:r>
      <w:r w:rsidR="00745DC4" w:rsidRPr="00772843">
        <w:rPr>
          <w:rFonts w:ascii="Arial" w:hAnsi="Arial" w:cs="Arial"/>
          <w:shd w:val="clear" w:color="auto" w:fill="FFFFFF"/>
        </w:rPr>
        <w:t>en</w:t>
      </w:r>
      <w:r w:rsidR="00893BD6" w:rsidRPr="00772843">
        <w:rPr>
          <w:rFonts w:ascii="Arial" w:hAnsi="Arial" w:cs="Arial"/>
          <w:shd w:val="clear" w:color="auto" w:fill="FFFFFF"/>
        </w:rPr>
        <w:t xml:space="preserve"> </w:t>
      </w:r>
      <w:r w:rsidR="00745DC4" w:rsidRPr="00772843">
        <w:rPr>
          <w:rFonts w:ascii="Arial" w:hAnsi="Arial" w:cs="Arial"/>
          <w:shd w:val="clear" w:color="auto" w:fill="FFFFFF"/>
        </w:rPr>
        <w:t xml:space="preserve">l’envoyant accompagné des frais d’inscription requis, </w:t>
      </w:r>
      <w:r w:rsidR="00C07DBF" w:rsidRPr="00772843">
        <w:rPr>
          <w:rFonts w:ascii="Arial" w:hAnsi="Arial" w:cs="Arial"/>
          <w:shd w:val="clear" w:color="auto" w:fill="FFFFFF"/>
        </w:rPr>
        <w:t>à</w:t>
      </w:r>
      <w:r w:rsidR="004A6544" w:rsidRPr="00772843">
        <w:rPr>
          <w:rFonts w:ascii="Arial" w:hAnsi="Arial" w:cs="Arial"/>
        </w:rPr>
        <w:t> </w:t>
      </w:r>
    </w:p>
    <w:p w:rsidR="00745DC4" w:rsidRPr="00772843" w:rsidRDefault="00C07DBF" w:rsidP="00662C18">
      <w:pPr>
        <w:ind w:left="705"/>
        <w:jc w:val="both"/>
        <w:rPr>
          <w:rFonts w:ascii="Arial" w:hAnsi="Arial" w:cs="Arial"/>
        </w:rPr>
      </w:pPr>
      <w:proofErr w:type="gramStart"/>
      <w:r w:rsidRPr="00772843">
        <w:rPr>
          <w:rFonts w:ascii="Arial" w:hAnsi="Arial" w:cs="Arial"/>
        </w:rPr>
        <w:t>au</w:t>
      </w:r>
      <w:proofErr w:type="gramEnd"/>
      <w:r w:rsidRPr="00772843">
        <w:rPr>
          <w:rFonts w:ascii="Arial" w:hAnsi="Arial" w:cs="Arial"/>
        </w:rPr>
        <w:t xml:space="preserve"> plus tard le</w:t>
      </w:r>
      <w:r w:rsidR="007C5E7A">
        <w:rPr>
          <w:rFonts w:ascii="Arial" w:hAnsi="Arial" w:cs="Arial"/>
        </w:rPr>
        <w:t>…………………………</w:t>
      </w:r>
    </w:p>
    <w:p w:rsidR="00745DC4" w:rsidRPr="00772843" w:rsidRDefault="006F7A0F" w:rsidP="006F7A0F">
      <w:pPr>
        <w:ind w:left="705" w:hanging="705"/>
        <w:jc w:val="both"/>
        <w:rPr>
          <w:rFonts w:ascii="Arial" w:hAnsi="Arial" w:cs="Arial"/>
          <w:u w:val="single"/>
        </w:rPr>
      </w:pPr>
      <w:r w:rsidRPr="00772843">
        <w:rPr>
          <w:rFonts w:ascii="Arial" w:hAnsi="Arial" w:cs="Arial"/>
        </w:rPr>
        <w:t>3.3</w:t>
      </w:r>
      <w:r w:rsidRPr="00772843">
        <w:rPr>
          <w:rFonts w:ascii="Arial" w:hAnsi="Arial" w:cs="Arial"/>
        </w:rPr>
        <w:tab/>
      </w:r>
      <w:r w:rsidR="00745DC4" w:rsidRPr="00772843">
        <w:rPr>
          <w:rFonts w:ascii="Arial" w:hAnsi="Arial" w:cs="Arial"/>
        </w:rPr>
        <w:t xml:space="preserve">Les concurrents (chaque membre de l’équipage) </w:t>
      </w:r>
      <w:r w:rsidR="00FA32BE" w:rsidRPr="00772843">
        <w:rPr>
          <w:rFonts w:ascii="Arial" w:hAnsi="Arial" w:cs="Arial"/>
        </w:rPr>
        <w:t>possédant une licence FF</w:t>
      </w:r>
      <w:r w:rsidR="007C5E7A">
        <w:rPr>
          <w:rFonts w:ascii="Arial" w:hAnsi="Arial" w:cs="Arial"/>
        </w:rPr>
        <w:t xml:space="preserve"> </w:t>
      </w:r>
      <w:r w:rsidR="00FA32BE" w:rsidRPr="00772843">
        <w:rPr>
          <w:rFonts w:ascii="Arial" w:hAnsi="Arial" w:cs="Arial"/>
        </w:rPr>
        <w:t xml:space="preserve">Voile </w:t>
      </w:r>
      <w:r w:rsidR="00745DC4" w:rsidRPr="00772843">
        <w:rPr>
          <w:rFonts w:ascii="Arial" w:hAnsi="Arial" w:cs="Arial"/>
        </w:rPr>
        <w:t xml:space="preserve">doivent présenter au moment de leur inscription : </w:t>
      </w:r>
    </w:p>
    <w:p w:rsidR="004E7F81" w:rsidRPr="00A42DA9" w:rsidRDefault="00536737" w:rsidP="00C07DBF">
      <w:pPr>
        <w:ind w:left="851" w:hanging="146"/>
        <w:jc w:val="both"/>
        <w:rPr>
          <w:rFonts w:ascii="Arial" w:hAnsi="Arial" w:cs="Arial"/>
        </w:rPr>
      </w:pPr>
      <w:r w:rsidRPr="00A42DA9">
        <w:rPr>
          <w:rFonts w:ascii="Arial" w:hAnsi="Arial" w:cs="Arial"/>
        </w:rPr>
        <w:t xml:space="preserve">- </w:t>
      </w:r>
      <w:r w:rsidR="00ED4421" w:rsidRPr="00A42DA9">
        <w:rPr>
          <w:rFonts w:ascii="Arial" w:hAnsi="Arial" w:cs="Arial"/>
        </w:rPr>
        <w:t>leur licence Club</w:t>
      </w:r>
      <w:r w:rsidR="00126D4F" w:rsidRPr="00A42DA9">
        <w:rPr>
          <w:rFonts w:ascii="Arial" w:hAnsi="Arial" w:cs="Arial"/>
        </w:rPr>
        <w:t xml:space="preserve"> </w:t>
      </w:r>
      <w:r w:rsidR="004E7F81" w:rsidRPr="00A42DA9">
        <w:rPr>
          <w:rFonts w:ascii="Arial" w:hAnsi="Arial" w:cs="Arial"/>
        </w:rPr>
        <w:t>mention « compétition »  </w:t>
      </w:r>
      <w:r w:rsidR="00ED4421" w:rsidRPr="00A42DA9">
        <w:rPr>
          <w:rFonts w:ascii="Arial" w:hAnsi="Arial" w:cs="Arial"/>
        </w:rPr>
        <w:t xml:space="preserve">valide attestant la présentation préalable d’un certificat médical de non contre-indication à la pratique de la voile en compétition </w:t>
      </w:r>
    </w:p>
    <w:p w:rsidR="004E7F81" w:rsidRPr="00A42DA9" w:rsidRDefault="00C07DBF" w:rsidP="00C07DBF">
      <w:pPr>
        <w:ind w:left="851" w:hanging="143"/>
        <w:jc w:val="both"/>
        <w:rPr>
          <w:rFonts w:ascii="Arial" w:hAnsi="Arial" w:cs="Arial"/>
        </w:rPr>
      </w:pPr>
      <w:r w:rsidRPr="00A42DA9">
        <w:rPr>
          <w:rFonts w:ascii="Arial" w:hAnsi="Arial" w:cs="Arial"/>
        </w:rPr>
        <w:t xml:space="preserve">- </w:t>
      </w:r>
      <w:r w:rsidR="00ED4421" w:rsidRPr="00A42DA9">
        <w:rPr>
          <w:rFonts w:ascii="Arial" w:hAnsi="Arial" w:cs="Arial"/>
        </w:rPr>
        <w:t>ou leur licence Club</w:t>
      </w:r>
      <w:r w:rsidR="00126D4F" w:rsidRPr="00A42DA9">
        <w:rPr>
          <w:rFonts w:ascii="Arial" w:hAnsi="Arial" w:cs="Arial"/>
        </w:rPr>
        <w:t xml:space="preserve"> </w:t>
      </w:r>
      <w:r w:rsidR="00ED4421" w:rsidRPr="00A42DA9">
        <w:rPr>
          <w:rFonts w:ascii="Arial" w:hAnsi="Arial" w:cs="Arial"/>
        </w:rPr>
        <w:t>FF</w:t>
      </w:r>
      <w:r w:rsidR="007C5E7A">
        <w:rPr>
          <w:rFonts w:ascii="Arial" w:hAnsi="Arial" w:cs="Arial"/>
        </w:rPr>
        <w:t xml:space="preserve"> </w:t>
      </w:r>
      <w:r w:rsidR="00ED4421" w:rsidRPr="00A42DA9">
        <w:rPr>
          <w:rFonts w:ascii="Arial" w:hAnsi="Arial" w:cs="Arial"/>
        </w:rPr>
        <w:t>Voile mention « adhésion » ou « pratique » accompagnée d’un certificat médical de non contre-indication à la pratique de la voile en compétition datant de moins d’un an,</w:t>
      </w:r>
    </w:p>
    <w:p w:rsidR="00745DC4" w:rsidRPr="00772843" w:rsidRDefault="00C07DBF" w:rsidP="004E7F81">
      <w:pPr>
        <w:ind w:left="709"/>
        <w:jc w:val="both"/>
        <w:rPr>
          <w:rFonts w:ascii="Arial" w:hAnsi="Arial" w:cs="Arial"/>
        </w:rPr>
      </w:pPr>
      <w:r w:rsidRPr="00772843">
        <w:rPr>
          <w:rFonts w:ascii="Arial" w:hAnsi="Arial" w:cs="Arial"/>
        </w:rPr>
        <w:t xml:space="preserve">- </w:t>
      </w:r>
      <w:r w:rsidR="00ED4421" w:rsidRPr="00772843">
        <w:rPr>
          <w:rFonts w:ascii="Arial" w:hAnsi="Arial" w:cs="Arial"/>
        </w:rPr>
        <w:t>une autorisation parentale pour les mineurs</w:t>
      </w:r>
    </w:p>
    <w:p w:rsidR="00745DC4" w:rsidRPr="00772843" w:rsidRDefault="00745DC4" w:rsidP="009A19F4">
      <w:pPr>
        <w:ind w:firstLine="705"/>
        <w:jc w:val="both"/>
        <w:rPr>
          <w:rFonts w:ascii="Arial" w:hAnsi="Arial" w:cs="Arial"/>
        </w:rPr>
      </w:pPr>
      <w:r w:rsidRPr="00772843">
        <w:rPr>
          <w:rFonts w:ascii="Arial" w:hAnsi="Arial" w:cs="Arial"/>
        </w:rPr>
        <w:t>-</w:t>
      </w:r>
      <w:r w:rsidR="00C07DBF" w:rsidRPr="00772843">
        <w:rPr>
          <w:rFonts w:ascii="Arial" w:hAnsi="Arial" w:cs="Arial"/>
        </w:rPr>
        <w:t xml:space="preserve"> </w:t>
      </w:r>
      <w:r w:rsidR="00A371F9" w:rsidRPr="00772843">
        <w:rPr>
          <w:rFonts w:ascii="Arial" w:hAnsi="Arial" w:cs="Arial"/>
        </w:rPr>
        <w:t xml:space="preserve">si nécessaire, </w:t>
      </w:r>
      <w:r w:rsidRPr="00772843">
        <w:rPr>
          <w:rFonts w:ascii="Arial" w:hAnsi="Arial" w:cs="Arial"/>
        </w:rPr>
        <w:t>l’autorisation de port de publicité</w:t>
      </w:r>
    </w:p>
    <w:p w:rsidR="00C07DBF" w:rsidRDefault="00745DC4" w:rsidP="006F7A0F">
      <w:pPr>
        <w:jc w:val="both"/>
        <w:rPr>
          <w:rFonts w:ascii="Arial" w:hAnsi="Arial" w:cs="Arial"/>
        </w:rPr>
      </w:pPr>
      <w:r w:rsidRPr="00772843">
        <w:rPr>
          <w:rFonts w:ascii="Arial" w:hAnsi="Arial" w:cs="Arial"/>
        </w:rPr>
        <w:tab/>
        <w:t xml:space="preserve">- </w:t>
      </w:r>
      <w:r w:rsidR="00C07DBF" w:rsidRPr="00772843">
        <w:rPr>
          <w:rFonts w:ascii="Arial" w:hAnsi="Arial" w:cs="Arial"/>
        </w:rPr>
        <w:t xml:space="preserve"> </w:t>
      </w:r>
      <w:r w:rsidRPr="00772843">
        <w:rPr>
          <w:rFonts w:ascii="Arial" w:hAnsi="Arial" w:cs="Arial"/>
        </w:rPr>
        <w:t>le certificat de jauge ou de conformité</w:t>
      </w:r>
      <w:r w:rsidR="007C5E7A">
        <w:rPr>
          <w:rFonts w:ascii="Arial" w:hAnsi="Arial" w:cs="Arial"/>
        </w:rPr>
        <w:t>.</w:t>
      </w:r>
    </w:p>
    <w:p w:rsidR="00590183" w:rsidRDefault="00590183" w:rsidP="006F7A0F">
      <w:pPr>
        <w:jc w:val="both"/>
        <w:rPr>
          <w:rFonts w:ascii="Arial" w:hAnsi="Arial" w:cs="Arial"/>
          <w:b/>
          <w:sz w:val="24"/>
          <w:szCs w:val="24"/>
        </w:rPr>
      </w:pPr>
    </w:p>
    <w:p w:rsidR="001A455F" w:rsidRPr="00974549" w:rsidRDefault="006F7A0F" w:rsidP="006F7A0F">
      <w:pPr>
        <w:jc w:val="both"/>
        <w:rPr>
          <w:rFonts w:ascii="Arial" w:hAnsi="Arial" w:cs="Arial"/>
          <w:b/>
          <w:sz w:val="24"/>
          <w:szCs w:val="24"/>
        </w:rPr>
      </w:pPr>
      <w:r w:rsidRPr="00974549">
        <w:rPr>
          <w:rFonts w:ascii="Arial" w:hAnsi="Arial" w:cs="Arial"/>
          <w:b/>
          <w:sz w:val="24"/>
          <w:szCs w:val="24"/>
        </w:rPr>
        <w:t>4.</w:t>
      </w:r>
      <w:r w:rsidRPr="00974549">
        <w:rPr>
          <w:rFonts w:ascii="Arial" w:hAnsi="Arial" w:cs="Arial"/>
          <w:b/>
          <w:sz w:val="24"/>
          <w:szCs w:val="24"/>
        </w:rPr>
        <w:tab/>
      </w:r>
      <w:r w:rsidR="001A455F" w:rsidRPr="00974549">
        <w:rPr>
          <w:rFonts w:ascii="Arial" w:hAnsi="Arial" w:cs="Arial"/>
          <w:b/>
          <w:sz w:val="24"/>
          <w:szCs w:val="24"/>
        </w:rPr>
        <w:t xml:space="preserve">DROITS </w:t>
      </w:r>
      <w:r w:rsidR="00772843" w:rsidRPr="00974549">
        <w:rPr>
          <w:rFonts w:ascii="Arial" w:hAnsi="Arial" w:cs="Arial"/>
          <w:b/>
          <w:sz w:val="24"/>
          <w:szCs w:val="24"/>
        </w:rPr>
        <w:t>À</w:t>
      </w:r>
      <w:r w:rsidR="001A455F" w:rsidRPr="00974549">
        <w:rPr>
          <w:rFonts w:ascii="Arial" w:hAnsi="Arial" w:cs="Arial"/>
          <w:b/>
          <w:sz w:val="24"/>
          <w:szCs w:val="24"/>
        </w:rPr>
        <w:t xml:space="preserve"> PAYER</w:t>
      </w:r>
    </w:p>
    <w:p w:rsidR="00974549" w:rsidRDefault="007C5E7A" w:rsidP="00974549">
      <w:pPr>
        <w:pStyle w:val="ParagJustRet11"/>
        <w:tabs>
          <w:tab w:val="clear" w:pos="851"/>
          <w:tab w:val="left" w:pos="3544"/>
          <w:tab w:val="left" w:pos="4820"/>
          <w:tab w:val="left" w:pos="6379"/>
          <w:tab w:val="left" w:pos="7371"/>
          <w:tab w:val="left" w:pos="8789"/>
        </w:tabs>
        <w:ind w:left="709" w:hanging="425"/>
        <w:rPr>
          <w:sz w:val="20"/>
          <w:szCs w:val="20"/>
        </w:rPr>
      </w:pPr>
      <w:r>
        <w:rPr>
          <w:sz w:val="20"/>
          <w:szCs w:val="20"/>
        </w:rPr>
        <w:tab/>
      </w:r>
      <w:r w:rsidR="00974549">
        <w:rPr>
          <w:sz w:val="20"/>
          <w:szCs w:val="20"/>
        </w:rPr>
        <w:t>Les d</w:t>
      </w:r>
      <w:r>
        <w:rPr>
          <w:sz w:val="20"/>
          <w:szCs w:val="20"/>
        </w:rPr>
        <w:t>roits d'inscription</w:t>
      </w:r>
      <w:r w:rsidR="00974549">
        <w:rPr>
          <w:sz w:val="20"/>
          <w:szCs w:val="20"/>
        </w:rPr>
        <w:t xml:space="preserve"> sont les suivants :</w:t>
      </w:r>
    </w:p>
    <w:p w:rsidR="00974549" w:rsidRDefault="00974549" w:rsidP="00974549">
      <w:pPr>
        <w:pStyle w:val="ParagJustRet11"/>
        <w:tabs>
          <w:tab w:val="clear" w:pos="851"/>
          <w:tab w:val="left" w:pos="3544"/>
          <w:tab w:val="left" w:pos="4820"/>
          <w:tab w:val="left" w:pos="6379"/>
          <w:tab w:val="left" w:pos="7371"/>
          <w:tab w:val="left" w:pos="8789"/>
        </w:tabs>
        <w:ind w:left="709" w:hanging="425"/>
        <w:rPr>
          <w:sz w:val="20"/>
          <w:szCs w:val="20"/>
        </w:rPr>
      </w:pPr>
    </w:p>
    <w:tbl>
      <w:tblPr>
        <w:tblW w:w="3544" w:type="dxa"/>
        <w:tblInd w:w="3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84"/>
        <w:gridCol w:w="1860"/>
      </w:tblGrid>
      <w:tr w:rsidR="00974549" w:rsidRPr="00FC5541" w:rsidTr="00974549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74549" w:rsidRPr="00FC5541" w:rsidRDefault="00974549" w:rsidP="00805B7C">
            <w:pPr>
              <w:jc w:val="center"/>
              <w:rPr>
                <w:rFonts w:ascii="Arial" w:hAnsi="Arial" w:cs="Arial"/>
                <w:bCs/>
              </w:rPr>
            </w:pPr>
            <w:r w:rsidRPr="00FC5541">
              <w:rPr>
                <w:rFonts w:ascii="Arial" w:hAnsi="Arial" w:cs="Arial"/>
                <w:bCs/>
              </w:rPr>
              <w:t>Série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74549" w:rsidRPr="00FC5541" w:rsidRDefault="00974549" w:rsidP="00805B7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Montant</w:t>
            </w:r>
          </w:p>
        </w:tc>
      </w:tr>
      <w:tr w:rsidR="00974549" w:rsidRPr="00FC5541" w:rsidTr="00974549">
        <w:trPr>
          <w:trHeight w:val="245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49" w:rsidRPr="00FC5541" w:rsidRDefault="00590183" w:rsidP="00805B7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Planche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49" w:rsidRPr="00FC5541" w:rsidRDefault="00590183" w:rsidP="00805B7C">
            <w:pPr>
              <w:rPr>
                <w:rFonts w:ascii="Arial" w:hAnsi="Arial" w:cs="Arial"/>
                <w:bCs/>
              </w:rPr>
            </w:pPr>
            <w:r w:rsidRPr="00590183">
              <w:rPr>
                <w:rFonts w:ascii="Arial" w:hAnsi="Arial" w:cs="Arial"/>
                <w:bCs/>
                <w:highlight w:val="yellow"/>
              </w:rPr>
              <w:t>3€</w:t>
            </w:r>
          </w:p>
        </w:tc>
      </w:tr>
      <w:tr w:rsidR="00974549" w:rsidRPr="00FC5541" w:rsidTr="00974549">
        <w:trPr>
          <w:trHeight w:val="276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49" w:rsidRPr="00FC5541" w:rsidRDefault="00974549" w:rsidP="00805B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49" w:rsidRPr="00FC5541" w:rsidRDefault="00974549" w:rsidP="00805B7C">
            <w:pPr>
              <w:rPr>
                <w:rFonts w:ascii="Arial" w:hAnsi="Arial" w:cs="Arial"/>
                <w:bCs/>
              </w:rPr>
            </w:pPr>
          </w:p>
        </w:tc>
      </w:tr>
    </w:tbl>
    <w:p w:rsidR="00710FD9" w:rsidRPr="00772843" w:rsidRDefault="00710FD9" w:rsidP="00974549">
      <w:pPr>
        <w:pStyle w:val="ParagJustRet11"/>
        <w:tabs>
          <w:tab w:val="clear" w:pos="851"/>
          <w:tab w:val="left" w:pos="3544"/>
          <w:tab w:val="left" w:pos="4820"/>
          <w:tab w:val="left" w:pos="6379"/>
          <w:tab w:val="left" w:pos="7371"/>
          <w:tab w:val="left" w:pos="8789"/>
        </w:tabs>
        <w:ind w:left="709" w:hanging="425"/>
        <w:rPr>
          <w:sz w:val="20"/>
          <w:szCs w:val="20"/>
        </w:rPr>
      </w:pPr>
    </w:p>
    <w:p w:rsidR="001A455F" w:rsidRPr="00974549" w:rsidRDefault="006F7A0F" w:rsidP="006F7A0F">
      <w:pPr>
        <w:jc w:val="both"/>
        <w:rPr>
          <w:rFonts w:ascii="Arial" w:hAnsi="Arial" w:cs="Arial"/>
          <w:b/>
          <w:sz w:val="24"/>
          <w:szCs w:val="24"/>
        </w:rPr>
      </w:pPr>
      <w:r w:rsidRPr="00974549">
        <w:rPr>
          <w:rFonts w:ascii="Arial" w:hAnsi="Arial" w:cs="Arial"/>
          <w:b/>
          <w:sz w:val="24"/>
          <w:szCs w:val="24"/>
        </w:rPr>
        <w:t>5.</w:t>
      </w:r>
      <w:r w:rsidRPr="00974549">
        <w:rPr>
          <w:rFonts w:ascii="Arial" w:hAnsi="Arial" w:cs="Arial"/>
          <w:b/>
          <w:sz w:val="24"/>
          <w:szCs w:val="24"/>
        </w:rPr>
        <w:tab/>
      </w:r>
      <w:r w:rsidR="001A455F" w:rsidRPr="00974549">
        <w:rPr>
          <w:rFonts w:ascii="Arial" w:hAnsi="Arial" w:cs="Arial"/>
          <w:b/>
          <w:sz w:val="24"/>
          <w:szCs w:val="24"/>
        </w:rPr>
        <w:t>PROGRAMME</w:t>
      </w:r>
    </w:p>
    <w:p w:rsidR="00710FD9" w:rsidRPr="00772843" w:rsidRDefault="00710FD9" w:rsidP="006F7A0F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5"/>
        <w:gridCol w:w="1651"/>
        <w:gridCol w:w="1556"/>
      </w:tblGrid>
      <w:tr w:rsidR="00772843" w:rsidRPr="00772843" w:rsidTr="00114ACE">
        <w:tc>
          <w:tcPr>
            <w:tcW w:w="6115" w:type="dxa"/>
            <w:shd w:val="clear" w:color="auto" w:fill="C6D9F1"/>
          </w:tcPr>
          <w:p w:rsidR="00710FD9" w:rsidRPr="00772843" w:rsidRDefault="00710FD9" w:rsidP="00114ACE">
            <w:pPr>
              <w:pStyle w:val="ParagJustRet11"/>
              <w:tabs>
                <w:tab w:val="clear" w:pos="851"/>
              </w:tabs>
              <w:ind w:left="0" w:firstLine="0"/>
              <w:jc w:val="center"/>
              <w:rPr>
                <w:sz w:val="20"/>
                <w:szCs w:val="20"/>
              </w:rPr>
            </w:pPr>
            <w:r w:rsidRPr="00772843">
              <w:rPr>
                <w:sz w:val="20"/>
                <w:szCs w:val="20"/>
              </w:rPr>
              <w:t>Programme</w:t>
            </w:r>
          </w:p>
        </w:tc>
        <w:tc>
          <w:tcPr>
            <w:tcW w:w="1651" w:type="dxa"/>
            <w:shd w:val="clear" w:color="auto" w:fill="C6D9F1"/>
          </w:tcPr>
          <w:p w:rsidR="00710FD9" w:rsidRPr="00772843" w:rsidRDefault="00710FD9" w:rsidP="00114ACE">
            <w:pPr>
              <w:pStyle w:val="ParagJustRet11"/>
              <w:tabs>
                <w:tab w:val="clear" w:pos="851"/>
              </w:tabs>
              <w:ind w:left="0" w:firstLine="0"/>
              <w:jc w:val="center"/>
              <w:rPr>
                <w:sz w:val="20"/>
                <w:szCs w:val="20"/>
              </w:rPr>
            </w:pPr>
            <w:r w:rsidRPr="00772843">
              <w:rPr>
                <w:sz w:val="20"/>
                <w:szCs w:val="20"/>
              </w:rPr>
              <w:t>Date</w:t>
            </w:r>
          </w:p>
        </w:tc>
        <w:tc>
          <w:tcPr>
            <w:tcW w:w="1556" w:type="dxa"/>
            <w:shd w:val="clear" w:color="auto" w:fill="C6D9F1"/>
          </w:tcPr>
          <w:p w:rsidR="00710FD9" w:rsidRPr="00772843" w:rsidRDefault="00710FD9" w:rsidP="00114ACE">
            <w:pPr>
              <w:pStyle w:val="ParagJustRet11"/>
              <w:tabs>
                <w:tab w:val="clear" w:pos="851"/>
              </w:tabs>
              <w:ind w:left="0" w:firstLine="0"/>
              <w:jc w:val="center"/>
              <w:rPr>
                <w:sz w:val="20"/>
                <w:szCs w:val="20"/>
              </w:rPr>
            </w:pPr>
            <w:r w:rsidRPr="00772843">
              <w:rPr>
                <w:sz w:val="20"/>
                <w:szCs w:val="20"/>
              </w:rPr>
              <w:t>Heure</w:t>
            </w:r>
            <w:r w:rsidR="004A6544" w:rsidRPr="00772843">
              <w:rPr>
                <w:sz w:val="20"/>
                <w:szCs w:val="20"/>
              </w:rPr>
              <w:t xml:space="preserve"> </w:t>
            </w:r>
          </w:p>
        </w:tc>
      </w:tr>
      <w:tr w:rsidR="00772843" w:rsidRPr="00772843" w:rsidTr="00710FD9">
        <w:tc>
          <w:tcPr>
            <w:tcW w:w="6115" w:type="dxa"/>
            <w:shd w:val="clear" w:color="auto" w:fill="auto"/>
          </w:tcPr>
          <w:p w:rsidR="00710FD9" w:rsidRPr="00772843" w:rsidRDefault="00710FD9" w:rsidP="00114ACE">
            <w:pPr>
              <w:pStyle w:val="ParagJustRet11"/>
              <w:tabs>
                <w:tab w:val="clear" w:pos="851"/>
              </w:tabs>
              <w:ind w:left="0" w:firstLine="0"/>
              <w:rPr>
                <w:sz w:val="20"/>
                <w:szCs w:val="20"/>
              </w:rPr>
            </w:pPr>
            <w:r w:rsidRPr="00772843">
              <w:rPr>
                <w:sz w:val="20"/>
                <w:szCs w:val="20"/>
              </w:rPr>
              <w:t xml:space="preserve">Confirmation des Inscriptions </w:t>
            </w:r>
          </w:p>
        </w:tc>
        <w:tc>
          <w:tcPr>
            <w:tcW w:w="1651" w:type="dxa"/>
            <w:shd w:val="clear" w:color="auto" w:fill="auto"/>
          </w:tcPr>
          <w:p w:rsidR="00710FD9" w:rsidRPr="00772843" w:rsidRDefault="00590183" w:rsidP="00114ACE">
            <w:pPr>
              <w:pStyle w:val="ParagJustRet11"/>
              <w:tabs>
                <w:tab w:val="clear" w:pos="851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juin</w:t>
            </w:r>
          </w:p>
        </w:tc>
        <w:tc>
          <w:tcPr>
            <w:tcW w:w="1556" w:type="dxa"/>
            <w:shd w:val="clear" w:color="auto" w:fill="auto"/>
          </w:tcPr>
          <w:p w:rsidR="00710FD9" w:rsidRPr="00772843" w:rsidRDefault="00590183" w:rsidP="00114ACE">
            <w:pPr>
              <w:pStyle w:val="ParagJustRet11"/>
              <w:tabs>
                <w:tab w:val="clear" w:pos="851"/>
              </w:tabs>
              <w:ind w:left="0" w:firstLine="0"/>
              <w:rPr>
                <w:sz w:val="20"/>
                <w:szCs w:val="20"/>
              </w:rPr>
            </w:pPr>
            <w:r w:rsidRPr="00590183">
              <w:rPr>
                <w:sz w:val="20"/>
                <w:szCs w:val="20"/>
                <w:highlight w:val="yellow"/>
              </w:rPr>
              <w:t>11h30</w:t>
            </w:r>
          </w:p>
        </w:tc>
      </w:tr>
      <w:tr w:rsidR="00772843" w:rsidRPr="00772843" w:rsidTr="00710FD9">
        <w:tc>
          <w:tcPr>
            <w:tcW w:w="6115" w:type="dxa"/>
            <w:shd w:val="clear" w:color="auto" w:fill="auto"/>
          </w:tcPr>
          <w:p w:rsidR="00710FD9" w:rsidRPr="00772843" w:rsidRDefault="00710FD9" w:rsidP="00114ACE">
            <w:pPr>
              <w:pStyle w:val="ParagJustRet11"/>
              <w:tabs>
                <w:tab w:val="clear" w:pos="851"/>
              </w:tabs>
              <w:ind w:left="0" w:firstLine="0"/>
              <w:rPr>
                <w:sz w:val="20"/>
                <w:szCs w:val="20"/>
              </w:rPr>
            </w:pPr>
            <w:r w:rsidRPr="00772843">
              <w:rPr>
                <w:sz w:val="20"/>
                <w:szCs w:val="20"/>
              </w:rPr>
              <w:t>Clôture des inscriptions</w:t>
            </w:r>
          </w:p>
        </w:tc>
        <w:tc>
          <w:tcPr>
            <w:tcW w:w="1651" w:type="dxa"/>
            <w:shd w:val="clear" w:color="auto" w:fill="auto"/>
          </w:tcPr>
          <w:p w:rsidR="00710FD9" w:rsidRPr="00772843" w:rsidRDefault="00710FD9" w:rsidP="00114ACE">
            <w:pPr>
              <w:pStyle w:val="ParagJustRet11"/>
              <w:tabs>
                <w:tab w:val="clear" w:pos="851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710FD9" w:rsidRPr="00772843" w:rsidRDefault="00590183" w:rsidP="00114ACE">
            <w:pPr>
              <w:pStyle w:val="ParagJustRet11"/>
              <w:tabs>
                <w:tab w:val="clear" w:pos="851"/>
              </w:tabs>
              <w:ind w:left="0" w:firstLine="0"/>
              <w:rPr>
                <w:sz w:val="20"/>
                <w:szCs w:val="20"/>
              </w:rPr>
            </w:pPr>
            <w:r w:rsidRPr="00590183">
              <w:rPr>
                <w:sz w:val="20"/>
                <w:szCs w:val="20"/>
                <w:highlight w:val="yellow"/>
              </w:rPr>
              <w:t>12h30</w:t>
            </w:r>
          </w:p>
        </w:tc>
      </w:tr>
      <w:tr w:rsidR="00772843" w:rsidRPr="00772843" w:rsidTr="00710FD9">
        <w:tc>
          <w:tcPr>
            <w:tcW w:w="6115" w:type="dxa"/>
            <w:shd w:val="clear" w:color="auto" w:fill="auto"/>
          </w:tcPr>
          <w:p w:rsidR="00710FD9" w:rsidRPr="00772843" w:rsidRDefault="00710FD9" w:rsidP="00114ACE">
            <w:pPr>
              <w:pStyle w:val="ParagJustRet11"/>
              <w:tabs>
                <w:tab w:val="clear" w:pos="851"/>
              </w:tabs>
              <w:ind w:left="0" w:firstLine="0"/>
              <w:rPr>
                <w:sz w:val="20"/>
                <w:szCs w:val="20"/>
              </w:rPr>
            </w:pPr>
            <w:r w:rsidRPr="00772843">
              <w:rPr>
                <w:sz w:val="20"/>
                <w:szCs w:val="20"/>
              </w:rPr>
              <w:t>Jauges et contrôles</w:t>
            </w:r>
          </w:p>
        </w:tc>
        <w:tc>
          <w:tcPr>
            <w:tcW w:w="1651" w:type="dxa"/>
            <w:shd w:val="clear" w:color="auto" w:fill="FFFFFF"/>
          </w:tcPr>
          <w:p w:rsidR="00710FD9" w:rsidRPr="00772843" w:rsidRDefault="00710FD9" w:rsidP="00114ACE">
            <w:pPr>
              <w:pStyle w:val="ParagJustRet11"/>
              <w:tabs>
                <w:tab w:val="clear" w:pos="851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FFF"/>
          </w:tcPr>
          <w:p w:rsidR="00710FD9" w:rsidRPr="00772843" w:rsidRDefault="00710FD9" w:rsidP="00114ACE">
            <w:pPr>
              <w:pStyle w:val="ParagJustRet11"/>
              <w:tabs>
                <w:tab w:val="clear" w:pos="851"/>
              </w:tabs>
              <w:ind w:left="0" w:firstLine="0"/>
              <w:rPr>
                <w:sz w:val="20"/>
                <w:szCs w:val="20"/>
              </w:rPr>
            </w:pPr>
          </w:p>
        </w:tc>
      </w:tr>
    </w:tbl>
    <w:p w:rsidR="004A6544" w:rsidRPr="00772843" w:rsidRDefault="004A6544" w:rsidP="00C07DBF">
      <w:pPr>
        <w:jc w:val="both"/>
        <w:rPr>
          <w:rFonts w:ascii="Arial" w:hAnsi="Arial" w:cs="Arial"/>
          <w:b/>
          <w:sz w:val="28"/>
          <w:szCs w:val="28"/>
        </w:rPr>
      </w:pPr>
    </w:p>
    <w:p w:rsidR="00C07DBF" w:rsidRDefault="00C07DBF" w:rsidP="00C07DBF">
      <w:pPr>
        <w:jc w:val="both"/>
        <w:rPr>
          <w:rFonts w:ascii="Arial" w:hAnsi="Arial" w:cs="Arial"/>
        </w:rPr>
      </w:pPr>
      <w:r w:rsidRPr="00772843">
        <w:rPr>
          <w:rFonts w:ascii="Arial" w:hAnsi="Arial" w:cs="Arial"/>
        </w:rPr>
        <w:t>Jours de course  (</w:t>
      </w:r>
      <w:r w:rsidRPr="00772843">
        <w:rPr>
          <w:rFonts w:ascii="Arial" w:hAnsi="Arial" w:cs="Arial"/>
          <w:i/>
        </w:rPr>
        <w:t>incluant la course d’entraînement si nécessaire</w:t>
      </w:r>
      <w:r w:rsidRPr="00772843">
        <w:rPr>
          <w:rFonts w:ascii="Arial" w:hAnsi="Arial" w:cs="Arial"/>
        </w:rPr>
        <w:t>)</w:t>
      </w:r>
    </w:p>
    <w:p w:rsidR="00974549" w:rsidRPr="00772843" w:rsidRDefault="00974549" w:rsidP="00C07DBF">
      <w:pPr>
        <w:jc w:val="both"/>
        <w:rPr>
          <w:rFonts w:ascii="Arial" w:hAnsi="Arial" w:cs="Arial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4820"/>
        <w:gridCol w:w="3260"/>
      </w:tblGrid>
      <w:tr w:rsidR="00772843" w:rsidRPr="00772843" w:rsidTr="00114ACE">
        <w:tc>
          <w:tcPr>
            <w:tcW w:w="1276" w:type="dxa"/>
            <w:shd w:val="clear" w:color="auto" w:fill="C6D9F1"/>
          </w:tcPr>
          <w:p w:rsidR="00C07DBF" w:rsidRPr="00772843" w:rsidRDefault="00C07DBF" w:rsidP="004A6544">
            <w:pPr>
              <w:jc w:val="center"/>
              <w:rPr>
                <w:rFonts w:ascii="Arial" w:hAnsi="Arial" w:cs="Arial"/>
              </w:rPr>
            </w:pPr>
            <w:r w:rsidRPr="00772843">
              <w:rPr>
                <w:rFonts w:ascii="Arial" w:hAnsi="Arial" w:cs="Arial"/>
              </w:rPr>
              <w:t>Date</w:t>
            </w:r>
          </w:p>
        </w:tc>
        <w:tc>
          <w:tcPr>
            <w:tcW w:w="4820" w:type="dxa"/>
            <w:shd w:val="clear" w:color="auto" w:fill="C6D9F1"/>
          </w:tcPr>
          <w:p w:rsidR="00C07DBF" w:rsidRPr="00772843" w:rsidRDefault="00C07DBF" w:rsidP="004A6544">
            <w:pPr>
              <w:jc w:val="center"/>
              <w:rPr>
                <w:rFonts w:ascii="Arial" w:hAnsi="Arial" w:cs="Arial"/>
              </w:rPr>
            </w:pPr>
            <w:r w:rsidRPr="00772843">
              <w:rPr>
                <w:rFonts w:ascii="Arial" w:hAnsi="Arial" w:cs="Arial"/>
              </w:rPr>
              <w:t>Heure du 1</w:t>
            </w:r>
            <w:r w:rsidRPr="00772843">
              <w:rPr>
                <w:rFonts w:ascii="Arial" w:hAnsi="Arial" w:cs="Arial"/>
                <w:vertAlign w:val="superscript"/>
              </w:rPr>
              <w:t>er</w:t>
            </w:r>
            <w:r w:rsidRPr="00772843">
              <w:rPr>
                <w:rFonts w:ascii="Arial" w:hAnsi="Arial" w:cs="Arial"/>
              </w:rPr>
              <w:t xml:space="preserve"> signal d’avertissement</w:t>
            </w:r>
          </w:p>
        </w:tc>
        <w:tc>
          <w:tcPr>
            <w:tcW w:w="3260" w:type="dxa"/>
            <w:shd w:val="clear" w:color="auto" w:fill="C6D9F1"/>
          </w:tcPr>
          <w:p w:rsidR="00C07DBF" w:rsidRPr="00772843" w:rsidRDefault="004A6544" w:rsidP="004A6544">
            <w:pPr>
              <w:jc w:val="center"/>
              <w:rPr>
                <w:rFonts w:ascii="Arial" w:hAnsi="Arial" w:cs="Arial"/>
              </w:rPr>
            </w:pPr>
            <w:r w:rsidRPr="00772843">
              <w:rPr>
                <w:rFonts w:ascii="Arial" w:hAnsi="Arial" w:cs="Arial"/>
              </w:rPr>
              <w:t>Classes</w:t>
            </w:r>
          </w:p>
        </w:tc>
      </w:tr>
      <w:tr w:rsidR="00772843" w:rsidRPr="00772843" w:rsidTr="004A6544">
        <w:tc>
          <w:tcPr>
            <w:tcW w:w="1276" w:type="dxa"/>
          </w:tcPr>
          <w:p w:rsidR="00C07DBF" w:rsidRPr="00772843" w:rsidRDefault="00C07DBF" w:rsidP="000930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C07DBF" w:rsidRPr="00590183" w:rsidRDefault="00590183" w:rsidP="0009304B">
            <w:pPr>
              <w:jc w:val="both"/>
              <w:rPr>
                <w:rFonts w:ascii="Arial" w:hAnsi="Arial" w:cs="Arial"/>
                <w:highlight w:val="yellow"/>
              </w:rPr>
            </w:pPr>
            <w:r w:rsidRPr="00590183">
              <w:rPr>
                <w:rFonts w:ascii="Arial" w:hAnsi="Arial" w:cs="Arial"/>
                <w:highlight w:val="yellow"/>
              </w:rPr>
              <w:t>14h sur le bassin</w:t>
            </w:r>
          </w:p>
        </w:tc>
        <w:tc>
          <w:tcPr>
            <w:tcW w:w="3260" w:type="dxa"/>
          </w:tcPr>
          <w:p w:rsidR="00C07DBF" w:rsidRPr="00772843" w:rsidRDefault="00590183" w:rsidP="000930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Poussins et benjamins</w:t>
            </w:r>
          </w:p>
        </w:tc>
      </w:tr>
      <w:tr w:rsidR="00772843" w:rsidRPr="00772843" w:rsidTr="004A6544">
        <w:tc>
          <w:tcPr>
            <w:tcW w:w="1276" w:type="dxa"/>
          </w:tcPr>
          <w:p w:rsidR="00C07DBF" w:rsidRPr="00772843" w:rsidRDefault="00C07DBF" w:rsidP="000930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C07DBF" w:rsidRDefault="00590183" w:rsidP="0009304B">
            <w:pPr>
              <w:jc w:val="both"/>
              <w:rPr>
                <w:rFonts w:ascii="Arial" w:hAnsi="Arial" w:cs="Arial"/>
                <w:highlight w:val="yellow"/>
              </w:rPr>
            </w:pPr>
            <w:r w:rsidRPr="00590183">
              <w:rPr>
                <w:rFonts w:ascii="Arial" w:hAnsi="Arial" w:cs="Arial"/>
                <w:highlight w:val="yellow"/>
              </w:rPr>
              <w:t>14h30 en mer</w:t>
            </w:r>
          </w:p>
          <w:p w:rsidR="00F47C32" w:rsidRPr="00590183" w:rsidRDefault="00F47C32" w:rsidP="0009304B">
            <w:pPr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19h</w:t>
            </w:r>
          </w:p>
        </w:tc>
        <w:tc>
          <w:tcPr>
            <w:tcW w:w="3260" w:type="dxa"/>
          </w:tcPr>
          <w:p w:rsidR="00C07DBF" w:rsidRDefault="00590183" w:rsidP="000930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Minimes </w:t>
            </w:r>
            <w:proofErr w:type="gramStart"/>
            <w:r>
              <w:rPr>
                <w:rFonts w:ascii="Arial" w:hAnsi="Arial" w:cs="Arial"/>
              </w:rPr>
              <w:t>de espoirs</w:t>
            </w:r>
            <w:proofErr w:type="gramEnd"/>
          </w:p>
          <w:p w:rsidR="00F47C32" w:rsidRPr="00772843" w:rsidRDefault="00F47C32" w:rsidP="000930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Remise des prix</w:t>
            </w:r>
          </w:p>
        </w:tc>
      </w:tr>
    </w:tbl>
    <w:p w:rsidR="00662C18" w:rsidRPr="00772843" w:rsidRDefault="00662C18" w:rsidP="00C07DBF">
      <w:pPr>
        <w:jc w:val="both"/>
        <w:rPr>
          <w:rFonts w:ascii="Arial" w:hAnsi="Arial" w:cs="Arial"/>
        </w:rPr>
      </w:pPr>
    </w:p>
    <w:p w:rsidR="00C07DBF" w:rsidRPr="00772843" w:rsidRDefault="00C07DBF" w:rsidP="00C07DBF">
      <w:pPr>
        <w:jc w:val="both"/>
        <w:rPr>
          <w:rFonts w:ascii="Arial" w:hAnsi="Arial" w:cs="Arial"/>
        </w:rPr>
      </w:pPr>
      <w:r w:rsidRPr="00772843">
        <w:rPr>
          <w:rFonts w:ascii="Arial" w:hAnsi="Arial" w:cs="Arial"/>
        </w:rPr>
        <w:t>5.4</w:t>
      </w:r>
      <w:r w:rsidRPr="00772843">
        <w:rPr>
          <w:rFonts w:ascii="Arial" w:hAnsi="Arial" w:cs="Arial"/>
        </w:rPr>
        <w:tab/>
        <w:t>Le dernier jour de la régate, aucun signal d’avertissement ne sera donné après</w:t>
      </w:r>
      <w:r w:rsidR="00662C18" w:rsidRPr="00772843">
        <w:rPr>
          <w:rFonts w:ascii="Arial" w:hAnsi="Arial" w:cs="Arial"/>
        </w:rPr>
        <w:t> </w:t>
      </w:r>
      <w:r w:rsidR="00590183" w:rsidRPr="00590183">
        <w:rPr>
          <w:rFonts w:ascii="Arial" w:hAnsi="Arial" w:cs="Arial"/>
          <w:highlight w:val="yellow"/>
        </w:rPr>
        <w:t>18</w:t>
      </w:r>
      <w:r w:rsidR="00662C18" w:rsidRPr="00590183">
        <w:rPr>
          <w:rFonts w:ascii="Arial" w:hAnsi="Arial" w:cs="Arial"/>
          <w:highlight w:val="yellow"/>
        </w:rPr>
        <w:t>:</w:t>
      </w:r>
      <w:r w:rsidR="00974549" w:rsidRPr="00590183">
        <w:rPr>
          <w:rFonts w:ascii="Arial" w:hAnsi="Arial" w:cs="Arial"/>
          <w:highlight w:val="yellow"/>
        </w:rPr>
        <w:t>h.</w:t>
      </w:r>
    </w:p>
    <w:p w:rsidR="002178DF" w:rsidRPr="00772843" w:rsidRDefault="002178DF" w:rsidP="009A19F4">
      <w:pPr>
        <w:jc w:val="both"/>
        <w:rPr>
          <w:rFonts w:ascii="Arial" w:hAnsi="Arial" w:cs="Arial"/>
          <w:b/>
        </w:rPr>
      </w:pPr>
    </w:p>
    <w:p w:rsidR="007B14AB" w:rsidRPr="00974549" w:rsidRDefault="00A43D50" w:rsidP="006F7A0F">
      <w:pPr>
        <w:jc w:val="both"/>
        <w:rPr>
          <w:rFonts w:ascii="Arial" w:hAnsi="Arial" w:cs="Arial"/>
          <w:b/>
          <w:sz w:val="24"/>
          <w:szCs w:val="24"/>
        </w:rPr>
      </w:pPr>
      <w:r w:rsidRPr="00974549">
        <w:rPr>
          <w:rFonts w:ascii="Arial" w:hAnsi="Arial" w:cs="Arial"/>
          <w:b/>
          <w:sz w:val="24"/>
          <w:szCs w:val="24"/>
        </w:rPr>
        <w:t>6</w:t>
      </w:r>
      <w:r w:rsidR="006F7A0F" w:rsidRPr="00974549">
        <w:rPr>
          <w:rFonts w:ascii="Arial" w:hAnsi="Arial" w:cs="Arial"/>
          <w:b/>
          <w:sz w:val="24"/>
          <w:szCs w:val="24"/>
        </w:rPr>
        <w:t>.</w:t>
      </w:r>
      <w:r w:rsidR="006F7A0F" w:rsidRPr="00974549">
        <w:rPr>
          <w:rFonts w:ascii="Arial" w:hAnsi="Arial" w:cs="Arial"/>
          <w:b/>
          <w:sz w:val="24"/>
          <w:szCs w:val="24"/>
        </w:rPr>
        <w:tab/>
      </w:r>
      <w:r w:rsidR="007B14AB" w:rsidRPr="00974549">
        <w:rPr>
          <w:rFonts w:ascii="Arial" w:hAnsi="Arial" w:cs="Arial"/>
          <w:b/>
          <w:sz w:val="24"/>
          <w:szCs w:val="24"/>
        </w:rPr>
        <w:t xml:space="preserve">INSTRUCTIONS DE COURSE </w:t>
      </w:r>
    </w:p>
    <w:p w:rsidR="00FB7B7D" w:rsidRPr="00772843" w:rsidRDefault="00662C18" w:rsidP="00772843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772843">
        <w:rPr>
          <w:rFonts w:ascii="Arial" w:hAnsi="Arial" w:cs="Arial"/>
        </w:rPr>
        <w:t xml:space="preserve">Les instructions de course </w:t>
      </w:r>
      <w:r w:rsidR="00A42DA9" w:rsidRPr="00772843">
        <w:rPr>
          <w:rFonts w:ascii="Arial" w:hAnsi="Arial" w:cs="Arial"/>
        </w:rPr>
        <w:t>seront affichées</w:t>
      </w:r>
      <w:r w:rsidR="00772843" w:rsidRPr="00772843">
        <w:rPr>
          <w:rFonts w:ascii="Arial" w:hAnsi="Arial" w:cs="Arial"/>
          <w:sz w:val="22"/>
          <w:szCs w:val="22"/>
        </w:rPr>
        <w:t xml:space="preserve"> </w:t>
      </w:r>
      <w:r w:rsidR="00FB7B7D" w:rsidRPr="00772843">
        <w:rPr>
          <w:rFonts w:ascii="Arial" w:hAnsi="Arial" w:cs="Arial"/>
        </w:rPr>
        <w:t>suivant les prescriptions fédérales</w:t>
      </w:r>
    </w:p>
    <w:p w:rsidR="009428F1" w:rsidRPr="00772843" w:rsidRDefault="009428F1" w:rsidP="009A19F4">
      <w:pPr>
        <w:jc w:val="both"/>
        <w:rPr>
          <w:rFonts w:ascii="Arial" w:hAnsi="Arial" w:cs="Arial"/>
        </w:rPr>
      </w:pPr>
    </w:p>
    <w:p w:rsidR="00C7647C" w:rsidRPr="00974549" w:rsidRDefault="00A43D50" w:rsidP="006F7A0F">
      <w:pPr>
        <w:jc w:val="both"/>
        <w:rPr>
          <w:rFonts w:ascii="Arial" w:hAnsi="Arial" w:cs="Arial"/>
          <w:b/>
          <w:sz w:val="24"/>
          <w:szCs w:val="24"/>
        </w:rPr>
      </w:pPr>
      <w:r w:rsidRPr="00974549">
        <w:rPr>
          <w:rFonts w:ascii="Arial" w:hAnsi="Arial" w:cs="Arial"/>
          <w:b/>
          <w:sz w:val="24"/>
          <w:szCs w:val="24"/>
        </w:rPr>
        <w:t>7</w:t>
      </w:r>
      <w:r w:rsidR="006F7A0F" w:rsidRPr="00974549">
        <w:rPr>
          <w:rFonts w:ascii="Arial" w:hAnsi="Arial" w:cs="Arial"/>
          <w:b/>
          <w:sz w:val="24"/>
          <w:szCs w:val="24"/>
        </w:rPr>
        <w:t>.</w:t>
      </w:r>
      <w:r w:rsidR="006F7A0F" w:rsidRPr="00974549">
        <w:rPr>
          <w:rFonts w:ascii="Arial" w:hAnsi="Arial" w:cs="Arial"/>
          <w:b/>
          <w:sz w:val="24"/>
          <w:szCs w:val="24"/>
        </w:rPr>
        <w:tab/>
      </w:r>
      <w:r w:rsidR="001A455F" w:rsidRPr="00974549">
        <w:rPr>
          <w:rFonts w:ascii="Arial" w:hAnsi="Arial" w:cs="Arial"/>
          <w:b/>
          <w:sz w:val="24"/>
          <w:szCs w:val="24"/>
        </w:rPr>
        <w:t>LES PARCOURS</w:t>
      </w:r>
    </w:p>
    <w:p w:rsidR="00672111" w:rsidRPr="00772843" w:rsidRDefault="00A43D50" w:rsidP="00672111">
      <w:pPr>
        <w:jc w:val="both"/>
        <w:rPr>
          <w:rFonts w:ascii="Arial" w:hAnsi="Arial" w:cs="Arial"/>
          <w:strike/>
        </w:rPr>
      </w:pPr>
      <w:r w:rsidRPr="00772843">
        <w:rPr>
          <w:rFonts w:ascii="Arial" w:hAnsi="Arial" w:cs="Arial"/>
        </w:rPr>
        <w:t>7</w:t>
      </w:r>
      <w:r w:rsidR="00672111" w:rsidRPr="00772843">
        <w:rPr>
          <w:rFonts w:ascii="Arial" w:hAnsi="Arial" w:cs="Arial"/>
        </w:rPr>
        <w:t>.1</w:t>
      </w:r>
      <w:r w:rsidR="00672111" w:rsidRPr="00772843">
        <w:rPr>
          <w:rFonts w:ascii="Arial" w:hAnsi="Arial" w:cs="Arial"/>
        </w:rPr>
        <w:tab/>
      </w:r>
      <w:r w:rsidR="00363EC0" w:rsidRPr="00772843">
        <w:rPr>
          <w:rFonts w:ascii="Arial" w:hAnsi="Arial" w:cs="Arial"/>
        </w:rPr>
        <w:t>Le</w:t>
      </w:r>
      <w:r w:rsidR="0099500F" w:rsidRPr="00772843">
        <w:rPr>
          <w:rFonts w:ascii="Arial" w:hAnsi="Arial" w:cs="Arial"/>
        </w:rPr>
        <w:t>s parcour</w:t>
      </w:r>
      <w:r w:rsidR="00126D4F" w:rsidRPr="00772843">
        <w:rPr>
          <w:rFonts w:ascii="Arial" w:hAnsi="Arial" w:cs="Arial"/>
        </w:rPr>
        <w:t>s seront de type Technique ou Raid</w:t>
      </w:r>
    </w:p>
    <w:p w:rsidR="004249AB" w:rsidRPr="00772843" w:rsidRDefault="00A43D50" w:rsidP="004249AB">
      <w:pPr>
        <w:ind w:left="705" w:hanging="705"/>
        <w:jc w:val="both"/>
        <w:rPr>
          <w:rFonts w:ascii="Arial" w:hAnsi="Arial" w:cs="Arial"/>
        </w:rPr>
      </w:pPr>
      <w:r w:rsidRPr="00772843">
        <w:rPr>
          <w:rFonts w:ascii="Arial" w:hAnsi="Arial" w:cs="Arial"/>
        </w:rPr>
        <w:t>7</w:t>
      </w:r>
      <w:r w:rsidR="00672111" w:rsidRPr="00772843">
        <w:rPr>
          <w:rFonts w:ascii="Arial" w:hAnsi="Arial" w:cs="Arial"/>
        </w:rPr>
        <w:t>.2</w:t>
      </w:r>
      <w:r w:rsidR="00672111" w:rsidRPr="00772843">
        <w:rPr>
          <w:rFonts w:ascii="Arial" w:hAnsi="Arial" w:cs="Arial"/>
          <w:b/>
        </w:rPr>
        <w:tab/>
      </w:r>
      <w:r w:rsidR="00672111" w:rsidRPr="00772843">
        <w:rPr>
          <w:rFonts w:ascii="Arial" w:hAnsi="Arial" w:cs="Arial"/>
        </w:rPr>
        <w:t>L’emplacement</w:t>
      </w:r>
      <w:r w:rsidR="0099500F" w:rsidRPr="00772843">
        <w:rPr>
          <w:rFonts w:ascii="Arial" w:hAnsi="Arial" w:cs="Arial"/>
        </w:rPr>
        <w:t xml:space="preserve"> de la zone de course est </w:t>
      </w:r>
      <w:r w:rsidR="004249AB" w:rsidRPr="00772843">
        <w:rPr>
          <w:rFonts w:ascii="Arial" w:hAnsi="Arial" w:cs="Arial"/>
        </w:rPr>
        <w:t>défini en annexe.</w:t>
      </w:r>
    </w:p>
    <w:p w:rsidR="00D66338" w:rsidRPr="00772843" w:rsidRDefault="00D66338" w:rsidP="00672111">
      <w:pPr>
        <w:ind w:left="705" w:hanging="705"/>
        <w:jc w:val="both"/>
        <w:rPr>
          <w:rFonts w:ascii="Arial" w:hAnsi="Arial" w:cs="Arial"/>
          <w:i/>
        </w:rPr>
      </w:pPr>
    </w:p>
    <w:p w:rsidR="00D66338" w:rsidRPr="00974549" w:rsidRDefault="00D66338" w:rsidP="00C07DBF">
      <w:pPr>
        <w:jc w:val="both"/>
        <w:rPr>
          <w:rFonts w:ascii="Arial" w:hAnsi="Arial" w:cs="Arial"/>
          <w:b/>
          <w:sz w:val="24"/>
          <w:szCs w:val="24"/>
        </w:rPr>
      </w:pPr>
      <w:r w:rsidRPr="00974549">
        <w:rPr>
          <w:rFonts w:ascii="Arial" w:hAnsi="Arial" w:cs="Arial"/>
          <w:b/>
          <w:sz w:val="24"/>
          <w:szCs w:val="24"/>
        </w:rPr>
        <w:t>8.</w:t>
      </w:r>
      <w:r w:rsidRPr="00974549">
        <w:rPr>
          <w:rFonts w:ascii="Arial" w:hAnsi="Arial" w:cs="Arial"/>
          <w:b/>
          <w:sz w:val="24"/>
          <w:szCs w:val="24"/>
        </w:rPr>
        <w:tab/>
        <w:t>SYSTEME DE PENALITE</w:t>
      </w:r>
    </w:p>
    <w:p w:rsidR="00D66338" w:rsidRPr="00772843" w:rsidRDefault="0099500F" w:rsidP="00C07DBF">
      <w:pPr>
        <w:ind w:left="705"/>
        <w:jc w:val="both"/>
        <w:rPr>
          <w:rFonts w:ascii="Arial" w:hAnsi="Arial" w:cs="Arial"/>
        </w:rPr>
      </w:pPr>
      <w:r w:rsidRPr="00772843">
        <w:rPr>
          <w:rFonts w:ascii="Arial" w:hAnsi="Arial" w:cs="Arial"/>
        </w:rPr>
        <w:t>L</w:t>
      </w:r>
      <w:r w:rsidR="00D66338" w:rsidRPr="00772843">
        <w:rPr>
          <w:rFonts w:ascii="Arial" w:hAnsi="Arial" w:cs="Arial"/>
        </w:rPr>
        <w:t xml:space="preserve">a RCV 44.1 est modifiée de sorte que la pénalité de </w:t>
      </w:r>
      <w:r w:rsidR="008503E3" w:rsidRPr="00772843">
        <w:rPr>
          <w:rFonts w:ascii="Arial" w:hAnsi="Arial" w:cs="Arial"/>
        </w:rPr>
        <w:t xml:space="preserve">deux </w:t>
      </w:r>
      <w:r w:rsidR="00D66338" w:rsidRPr="00772843">
        <w:rPr>
          <w:rFonts w:ascii="Arial" w:hAnsi="Arial" w:cs="Arial"/>
        </w:rPr>
        <w:t>tours est remplacée par la pénalité d’un tour.</w:t>
      </w:r>
    </w:p>
    <w:p w:rsidR="00913C3B" w:rsidRPr="00772843" w:rsidRDefault="00913C3B" w:rsidP="009A19F4">
      <w:pPr>
        <w:jc w:val="both"/>
        <w:rPr>
          <w:rFonts w:ascii="Arial" w:hAnsi="Arial" w:cs="Arial"/>
        </w:rPr>
      </w:pPr>
    </w:p>
    <w:p w:rsidR="00D406D5" w:rsidRPr="00974549" w:rsidRDefault="00BE675E" w:rsidP="006F7A0F">
      <w:pPr>
        <w:jc w:val="both"/>
        <w:rPr>
          <w:rFonts w:ascii="Arial" w:hAnsi="Arial" w:cs="Arial"/>
          <w:b/>
          <w:sz w:val="24"/>
          <w:szCs w:val="24"/>
        </w:rPr>
      </w:pPr>
      <w:r w:rsidRPr="00974549">
        <w:rPr>
          <w:rFonts w:ascii="Arial" w:hAnsi="Arial" w:cs="Arial"/>
          <w:b/>
          <w:sz w:val="24"/>
          <w:szCs w:val="24"/>
        </w:rPr>
        <w:t>9</w:t>
      </w:r>
      <w:r w:rsidR="006F7A0F" w:rsidRPr="00974549">
        <w:rPr>
          <w:rFonts w:ascii="Arial" w:hAnsi="Arial" w:cs="Arial"/>
          <w:b/>
          <w:sz w:val="24"/>
          <w:szCs w:val="24"/>
        </w:rPr>
        <w:t>.</w:t>
      </w:r>
      <w:r w:rsidR="006F7A0F" w:rsidRPr="00974549">
        <w:rPr>
          <w:rFonts w:ascii="Arial" w:hAnsi="Arial" w:cs="Arial"/>
          <w:b/>
          <w:sz w:val="24"/>
          <w:szCs w:val="24"/>
        </w:rPr>
        <w:tab/>
      </w:r>
      <w:r w:rsidR="00D61ECE" w:rsidRPr="00974549">
        <w:rPr>
          <w:rFonts w:ascii="Arial" w:hAnsi="Arial" w:cs="Arial"/>
          <w:b/>
          <w:sz w:val="24"/>
          <w:szCs w:val="24"/>
        </w:rPr>
        <w:t>CLASSEMENT</w:t>
      </w:r>
    </w:p>
    <w:p w:rsidR="00363EC0" w:rsidRPr="00772843" w:rsidRDefault="00363EC0" w:rsidP="00363EC0">
      <w:pPr>
        <w:jc w:val="both"/>
        <w:rPr>
          <w:rFonts w:ascii="Arial" w:hAnsi="Arial" w:cs="Arial"/>
        </w:rPr>
      </w:pPr>
      <w:r w:rsidRPr="00772843">
        <w:rPr>
          <w:rFonts w:ascii="Arial" w:hAnsi="Arial" w:cs="Arial"/>
        </w:rPr>
        <w:t>9.1</w:t>
      </w:r>
      <w:r w:rsidRPr="00772843">
        <w:rPr>
          <w:rFonts w:ascii="Arial" w:hAnsi="Arial" w:cs="Arial"/>
        </w:rPr>
        <w:tab/>
      </w:r>
      <w:r w:rsidR="007C5E7A">
        <w:rPr>
          <w:rFonts w:ascii="Arial" w:hAnsi="Arial" w:cs="Arial"/>
        </w:rPr>
        <w:t>…</w:t>
      </w:r>
      <w:r w:rsidR="00F47C32" w:rsidRPr="00F47C32">
        <w:rPr>
          <w:rFonts w:ascii="Arial" w:hAnsi="Arial" w:cs="Arial"/>
          <w:highlight w:val="yellow"/>
        </w:rPr>
        <w:t>1</w:t>
      </w:r>
      <w:r w:rsidR="007C5E7A" w:rsidRPr="00F47C32">
        <w:rPr>
          <w:rFonts w:ascii="Arial" w:hAnsi="Arial" w:cs="Arial"/>
          <w:highlight w:val="yellow"/>
        </w:rPr>
        <w:t>.</w:t>
      </w:r>
      <w:r w:rsidR="0099500F" w:rsidRPr="00772843">
        <w:rPr>
          <w:rFonts w:ascii="Arial" w:hAnsi="Arial" w:cs="Arial"/>
          <w:b/>
        </w:rPr>
        <w:t xml:space="preserve"> </w:t>
      </w:r>
      <w:del w:id="0" w:author="yves leglise" w:date="2019-02-20T18:48:00Z">
        <w:r w:rsidR="0099500F" w:rsidRPr="00A42DA9" w:rsidDel="00A42DA9">
          <w:rPr>
            <w:rFonts w:ascii="Arial" w:hAnsi="Arial" w:cs="Arial"/>
          </w:rPr>
          <w:delText xml:space="preserve"> </w:delText>
        </w:r>
      </w:del>
      <w:proofErr w:type="gramStart"/>
      <w:r w:rsidR="00A42DA9">
        <w:rPr>
          <w:rFonts w:ascii="Arial" w:hAnsi="Arial" w:cs="Arial"/>
        </w:rPr>
        <w:t>course(</w:t>
      </w:r>
      <w:proofErr w:type="gramEnd"/>
      <w:r w:rsidR="00A42DA9">
        <w:rPr>
          <w:rFonts w:ascii="Arial" w:hAnsi="Arial" w:cs="Arial"/>
        </w:rPr>
        <w:t xml:space="preserve">s) </w:t>
      </w:r>
      <w:r w:rsidR="00662C18" w:rsidRPr="00A42DA9">
        <w:rPr>
          <w:rFonts w:ascii="Arial" w:hAnsi="Arial" w:cs="Arial"/>
        </w:rPr>
        <w:t>devra</w:t>
      </w:r>
      <w:r w:rsidR="0099500F" w:rsidRPr="00A42DA9">
        <w:rPr>
          <w:rFonts w:ascii="Arial" w:hAnsi="Arial" w:cs="Arial"/>
        </w:rPr>
        <w:t xml:space="preserve"> </w:t>
      </w:r>
      <w:r w:rsidR="00A42DA9">
        <w:rPr>
          <w:rFonts w:ascii="Arial" w:hAnsi="Arial" w:cs="Arial"/>
        </w:rPr>
        <w:t>(devront)</w:t>
      </w:r>
      <w:ins w:id="1" w:author="yves leglise" w:date="2019-02-19T09:51:00Z">
        <w:r w:rsidR="00772843" w:rsidRPr="00A42DA9">
          <w:rPr>
            <w:rFonts w:ascii="Arial" w:hAnsi="Arial" w:cs="Arial"/>
          </w:rPr>
          <w:t xml:space="preserve"> </w:t>
        </w:r>
      </w:ins>
      <w:r w:rsidR="0099500F" w:rsidRPr="00A42DA9">
        <w:rPr>
          <w:rFonts w:ascii="Arial" w:hAnsi="Arial" w:cs="Arial"/>
        </w:rPr>
        <w:t>être validée</w:t>
      </w:r>
      <w:r w:rsidR="00A42DA9">
        <w:rPr>
          <w:rFonts w:ascii="Arial" w:hAnsi="Arial" w:cs="Arial"/>
        </w:rPr>
        <w:t>(s)</w:t>
      </w:r>
      <w:r w:rsidRPr="00A42DA9">
        <w:rPr>
          <w:rFonts w:ascii="Arial" w:hAnsi="Arial" w:cs="Arial"/>
        </w:rPr>
        <w:t xml:space="preserve"> p</w:t>
      </w:r>
      <w:r w:rsidRPr="00772843">
        <w:rPr>
          <w:rFonts w:ascii="Arial" w:hAnsi="Arial" w:cs="Arial"/>
        </w:rPr>
        <w:t>our valider la compétition.</w:t>
      </w:r>
    </w:p>
    <w:p w:rsidR="00363EC0" w:rsidRPr="00772843" w:rsidRDefault="00363EC0" w:rsidP="00363EC0">
      <w:pPr>
        <w:tabs>
          <w:tab w:val="left" w:pos="743"/>
        </w:tabs>
        <w:ind w:left="1134" w:hanging="1134"/>
        <w:jc w:val="both"/>
        <w:rPr>
          <w:rFonts w:ascii="Arial" w:hAnsi="Arial" w:cs="Arial"/>
        </w:rPr>
      </w:pPr>
      <w:r w:rsidRPr="00772843">
        <w:rPr>
          <w:rFonts w:ascii="Arial" w:hAnsi="Arial" w:cs="Arial"/>
        </w:rPr>
        <w:t>9.2</w:t>
      </w:r>
      <w:r w:rsidRPr="00772843">
        <w:rPr>
          <w:rFonts w:ascii="Arial" w:hAnsi="Arial" w:cs="Arial"/>
        </w:rPr>
        <w:tab/>
        <w:t xml:space="preserve">(a) </w:t>
      </w:r>
      <w:r w:rsidRPr="00772843">
        <w:rPr>
          <w:rFonts w:ascii="Arial" w:hAnsi="Arial" w:cs="Arial"/>
        </w:rPr>
        <w:tab/>
        <w:t xml:space="preserve">Quand moins de </w:t>
      </w:r>
      <w:r w:rsidR="00F47C32" w:rsidRPr="00F47C32">
        <w:rPr>
          <w:rFonts w:ascii="Arial" w:hAnsi="Arial" w:cs="Arial"/>
          <w:highlight w:val="yellow"/>
        </w:rPr>
        <w:t>3</w:t>
      </w:r>
      <w:r w:rsidR="007C5E7A">
        <w:rPr>
          <w:rFonts w:ascii="Arial" w:hAnsi="Arial" w:cs="Arial"/>
        </w:rPr>
        <w:t xml:space="preserve">…. </w:t>
      </w:r>
      <w:r w:rsidRPr="00772843">
        <w:rPr>
          <w:rFonts w:ascii="Arial" w:hAnsi="Arial" w:cs="Arial"/>
        </w:rPr>
        <w:t xml:space="preserve">courses ont été validées, le </w:t>
      </w:r>
      <w:r w:rsidR="00772843">
        <w:rPr>
          <w:rFonts w:ascii="Arial" w:hAnsi="Arial" w:cs="Arial"/>
        </w:rPr>
        <w:t>score</w:t>
      </w:r>
      <w:r w:rsidRPr="00772843">
        <w:rPr>
          <w:rFonts w:ascii="Arial" w:hAnsi="Arial" w:cs="Arial"/>
        </w:rPr>
        <w:t xml:space="preserve"> d’un bateau dans </w:t>
      </w:r>
      <w:r w:rsidR="007C5E7A">
        <w:rPr>
          <w:rFonts w:ascii="Arial" w:hAnsi="Arial" w:cs="Arial"/>
        </w:rPr>
        <w:t xml:space="preserve">la série </w:t>
      </w:r>
      <w:r w:rsidRPr="00772843">
        <w:rPr>
          <w:rFonts w:ascii="Arial" w:hAnsi="Arial" w:cs="Arial"/>
        </w:rPr>
        <w:t>sera le total de ses scores dans toutes les courses.</w:t>
      </w:r>
    </w:p>
    <w:p w:rsidR="00363EC0" w:rsidRDefault="00363EC0" w:rsidP="00363EC0">
      <w:pPr>
        <w:tabs>
          <w:tab w:val="left" w:pos="743"/>
        </w:tabs>
        <w:ind w:left="1134" w:hanging="1134"/>
        <w:jc w:val="both"/>
        <w:rPr>
          <w:rFonts w:ascii="Arial" w:hAnsi="Arial" w:cs="Arial"/>
        </w:rPr>
      </w:pPr>
      <w:r w:rsidRPr="00772843">
        <w:rPr>
          <w:rFonts w:ascii="Arial" w:hAnsi="Arial" w:cs="Arial"/>
        </w:rPr>
        <w:tab/>
        <w:t>(b)</w:t>
      </w:r>
      <w:r w:rsidRPr="00772843">
        <w:rPr>
          <w:rFonts w:ascii="Arial" w:hAnsi="Arial" w:cs="Arial"/>
        </w:rPr>
        <w:tab/>
        <w:t xml:space="preserve">Quand </w:t>
      </w:r>
      <w:r w:rsidR="007C5E7A">
        <w:rPr>
          <w:rFonts w:ascii="Arial" w:hAnsi="Arial" w:cs="Arial"/>
        </w:rPr>
        <w:t xml:space="preserve">… </w:t>
      </w:r>
      <w:r w:rsidRPr="00772843">
        <w:rPr>
          <w:rFonts w:ascii="Arial" w:hAnsi="Arial" w:cs="Arial"/>
        </w:rPr>
        <w:t xml:space="preserve">courses </w:t>
      </w:r>
      <w:r w:rsidR="00647C39" w:rsidRPr="00772843">
        <w:rPr>
          <w:rFonts w:ascii="Arial" w:hAnsi="Arial" w:cs="Arial"/>
        </w:rPr>
        <w:t xml:space="preserve">ou plus </w:t>
      </w:r>
      <w:r w:rsidRPr="00772843">
        <w:rPr>
          <w:rFonts w:ascii="Arial" w:hAnsi="Arial" w:cs="Arial"/>
        </w:rPr>
        <w:t xml:space="preserve">ont été validées, le </w:t>
      </w:r>
      <w:r w:rsidR="00772843">
        <w:rPr>
          <w:rFonts w:ascii="Arial" w:hAnsi="Arial" w:cs="Arial"/>
        </w:rPr>
        <w:t>score</w:t>
      </w:r>
      <w:r w:rsidRPr="00772843">
        <w:rPr>
          <w:rFonts w:ascii="Arial" w:hAnsi="Arial" w:cs="Arial"/>
        </w:rPr>
        <w:t xml:space="preserve"> d’un bateau sera le total de </w:t>
      </w:r>
      <w:r w:rsidR="00772843">
        <w:rPr>
          <w:rFonts w:ascii="Arial" w:hAnsi="Arial" w:cs="Arial"/>
        </w:rPr>
        <w:t xml:space="preserve">ses scores dans </w:t>
      </w:r>
      <w:r w:rsidRPr="00772843">
        <w:rPr>
          <w:rFonts w:ascii="Arial" w:hAnsi="Arial" w:cs="Arial"/>
        </w:rPr>
        <w:t xml:space="preserve">toutes les courses en retirant </w:t>
      </w:r>
      <w:r w:rsidR="00772843">
        <w:rPr>
          <w:rFonts w:ascii="Arial" w:hAnsi="Arial" w:cs="Arial"/>
        </w:rPr>
        <w:t>son</w:t>
      </w:r>
      <w:r w:rsidR="00772843" w:rsidRPr="00772843">
        <w:rPr>
          <w:rFonts w:ascii="Arial" w:hAnsi="Arial" w:cs="Arial"/>
        </w:rPr>
        <w:t xml:space="preserve"> </w:t>
      </w:r>
      <w:r w:rsidRPr="00772843">
        <w:rPr>
          <w:rFonts w:ascii="Arial" w:hAnsi="Arial" w:cs="Arial"/>
        </w:rPr>
        <w:t xml:space="preserve">plus mauvais </w:t>
      </w:r>
      <w:r w:rsidR="00772843">
        <w:rPr>
          <w:rFonts w:ascii="Arial" w:hAnsi="Arial" w:cs="Arial"/>
        </w:rPr>
        <w:t>score</w:t>
      </w:r>
      <w:r w:rsidRPr="00772843">
        <w:rPr>
          <w:rFonts w:ascii="Arial" w:hAnsi="Arial" w:cs="Arial"/>
        </w:rPr>
        <w:t>.</w:t>
      </w:r>
    </w:p>
    <w:p w:rsidR="00974549" w:rsidRPr="00FC5541" w:rsidRDefault="00974549" w:rsidP="00974549">
      <w:pPr>
        <w:pStyle w:val="En-tte"/>
        <w:tabs>
          <w:tab w:val="clear" w:pos="4536"/>
          <w:tab w:val="clear" w:pos="9072"/>
          <w:tab w:val="left" w:pos="724"/>
        </w:tabs>
        <w:ind w:left="1134" w:hanging="113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C5541">
        <w:rPr>
          <w:rFonts w:ascii="Arial" w:hAnsi="Arial" w:cs="Arial"/>
        </w:rPr>
        <w:t xml:space="preserve">(c) </w:t>
      </w:r>
      <w:r w:rsidRPr="00FC5541">
        <w:rPr>
          <w:rFonts w:ascii="Arial" w:hAnsi="Arial" w:cs="Arial"/>
        </w:rPr>
        <w:tab/>
        <w:t>Quand</w:t>
      </w:r>
      <w:r>
        <w:rPr>
          <w:rFonts w:ascii="Arial" w:hAnsi="Arial" w:cs="Arial"/>
          <w:lang w:val="fr-FR"/>
        </w:rPr>
        <w:t xml:space="preserve"> …… </w:t>
      </w:r>
      <w:r w:rsidRPr="00FC5541">
        <w:rPr>
          <w:rFonts w:ascii="Arial" w:hAnsi="Arial" w:cs="Arial"/>
        </w:rPr>
        <w:t xml:space="preserve">courses ou plus ont été validées, le </w:t>
      </w:r>
      <w:r>
        <w:rPr>
          <w:rFonts w:ascii="Arial" w:hAnsi="Arial" w:cs="Arial"/>
          <w:lang w:val="fr-FR"/>
        </w:rPr>
        <w:t>score</w:t>
      </w:r>
      <w:r w:rsidRPr="00FC5541">
        <w:rPr>
          <w:rFonts w:ascii="Arial" w:hAnsi="Arial" w:cs="Arial"/>
        </w:rPr>
        <w:t xml:space="preserve"> d’un bateau </w:t>
      </w:r>
      <w:r>
        <w:rPr>
          <w:rFonts w:ascii="Arial" w:hAnsi="Arial" w:cs="Arial"/>
          <w:lang w:val="fr-FR"/>
        </w:rPr>
        <w:t xml:space="preserve">dans la série </w:t>
      </w:r>
      <w:r w:rsidRPr="00FC5541">
        <w:rPr>
          <w:rFonts w:ascii="Arial" w:hAnsi="Arial" w:cs="Arial"/>
        </w:rPr>
        <w:t>sera le total de ses scores dans toutes les courses en retirant ses deux plus mauvais</w:t>
      </w:r>
      <w:r>
        <w:rPr>
          <w:rFonts w:ascii="Arial" w:hAnsi="Arial" w:cs="Arial"/>
          <w:lang w:val="fr-FR"/>
        </w:rPr>
        <w:t xml:space="preserve"> scores</w:t>
      </w:r>
      <w:r w:rsidRPr="00FC5541">
        <w:rPr>
          <w:rFonts w:ascii="Arial" w:hAnsi="Arial" w:cs="Arial"/>
        </w:rPr>
        <w:t>.</w:t>
      </w:r>
    </w:p>
    <w:p w:rsidR="00D406D5" w:rsidRPr="00772843" w:rsidRDefault="00D406D5" w:rsidP="009A19F4">
      <w:pPr>
        <w:jc w:val="both"/>
        <w:rPr>
          <w:rFonts w:ascii="Arial" w:hAnsi="Arial" w:cs="Arial"/>
          <w:b/>
        </w:rPr>
      </w:pPr>
    </w:p>
    <w:p w:rsidR="001A455F" w:rsidRPr="00974549" w:rsidRDefault="00BE675E" w:rsidP="006F7A0F">
      <w:pPr>
        <w:jc w:val="both"/>
        <w:rPr>
          <w:rFonts w:ascii="Arial" w:hAnsi="Arial" w:cs="Arial"/>
          <w:b/>
          <w:sz w:val="24"/>
          <w:szCs w:val="24"/>
        </w:rPr>
      </w:pPr>
      <w:r w:rsidRPr="00974549">
        <w:rPr>
          <w:rFonts w:ascii="Arial" w:hAnsi="Arial" w:cs="Arial"/>
          <w:b/>
          <w:sz w:val="24"/>
          <w:szCs w:val="24"/>
        </w:rPr>
        <w:t>10</w:t>
      </w:r>
      <w:r w:rsidR="006F7A0F" w:rsidRPr="00974549">
        <w:rPr>
          <w:rFonts w:ascii="Arial" w:hAnsi="Arial" w:cs="Arial"/>
          <w:b/>
          <w:sz w:val="24"/>
          <w:szCs w:val="24"/>
        </w:rPr>
        <w:t>.</w:t>
      </w:r>
      <w:r w:rsidR="006F7A0F" w:rsidRPr="00974549">
        <w:rPr>
          <w:rFonts w:ascii="Arial" w:hAnsi="Arial" w:cs="Arial"/>
          <w:b/>
          <w:sz w:val="24"/>
          <w:szCs w:val="24"/>
        </w:rPr>
        <w:tab/>
      </w:r>
      <w:r w:rsidR="001A455F" w:rsidRPr="00974549">
        <w:rPr>
          <w:rFonts w:ascii="Arial" w:hAnsi="Arial" w:cs="Arial"/>
          <w:b/>
          <w:sz w:val="24"/>
          <w:szCs w:val="24"/>
        </w:rPr>
        <w:t>COMMUNICATION RADIO</w:t>
      </w:r>
      <w:r w:rsidR="009859BB" w:rsidRPr="00974549">
        <w:rPr>
          <w:rFonts w:ascii="Arial" w:hAnsi="Arial" w:cs="Arial"/>
          <w:b/>
          <w:sz w:val="24"/>
          <w:szCs w:val="24"/>
        </w:rPr>
        <w:t xml:space="preserve"> </w:t>
      </w:r>
      <w:r w:rsidR="009859BB" w:rsidRPr="00974549">
        <w:rPr>
          <w:rFonts w:ascii="Arial" w:hAnsi="Arial" w:cs="Arial"/>
          <w:b/>
          <w:i/>
          <w:sz w:val="24"/>
          <w:szCs w:val="24"/>
        </w:rPr>
        <w:t>[DP</w:t>
      </w:r>
      <w:r w:rsidR="009859BB" w:rsidRPr="00974549">
        <w:rPr>
          <w:rFonts w:ascii="Arial" w:hAnsi="Arial" w:cs="Arial"/>
          <w:i/>
          <w:sz w:val="24"/>
          <w:szCs w:val="24"/>
        </w:rPr>
        <w:t>]</w:t>
      </w:r>
    </w:p>
    <w:p w:rsidR="00D57248" w:rsidRPr="00772843" w:rsidRDefault="005D16D0" w:rsidP="00662C18">
      <w:pPr>
        <w:pStyle w:val="Retraitcorpsdetexte"/>
        <w:ind w:left="743"/>
        <w:jc w:val="both"/>
        <w:rPr>
          <w:sz w:val="24"/>
          <w:szCs w:val="24"/>
        </w:rPr>
      </w:pPr>
      <w:r w:rsidRPr="00772843">
        <w:rPr>
          <w:rFonts w:ascii="Arial" w:hAnsi="Arial" w:cs="Arial"/>
        </w:rPr>
        <w:t xml:space="preserve">Excepté en cas d’urgence, </w:t>
      </w:r>
      <w:r w:rsidR="00D66338" w:rsidRPr="00772843">
        <w:rPr>
          <w:rFonts w:ascii="Arial" w:hAnsi="Arial" w:cs="Arial"/>
        </w:rPr>
        <w:t>un bateau qui est en course ne doit ni émettre ni recevoir de données vocales ou de données qui ne sont pas disponibles pour tous les bateaux.</w:t>
      </w:r>
      <w:r w:rsidR="00662C18" w:rsidRPr="00772843">
        <w:rPr>
          <w:sz w:val="24"/>
          <w:szCs w:val="24"/>
        </w:rPr>
        <w:t xml:space="preserve"> </w:t>
      </w:r>
    </w:p>
    <w:p w:rsidR="001A455F" w:rsidRPr="00974549" w:rsidRDefault="00A43D50" w:rsidP="006F7A0F">
      <w:pPr>
        <w:jc w:val="both"/>
        <w:rPr>
          <w:rFonts w:ascii="Arial" w:hAnsi="Arial" w:cs="Arial"/>
          <w:b/>
          <w:sz w:val="24"/>
          <w:szCs w:val="24"/>
        </w:rPr>
      </w:pPr>
      <w:r w:rsidRPr="00974549">
        <w:rPr>
          <w:rFonts w:ascii="Arial" w:hAnsi="Arial" w:cs="Arial"/>
          <w:b/>
          <w:sz w:val="24"/>
          <w:szCs w:val="24"/>
        </w:rPr>
        <w:t>1</w:t>
      </w:r>
      <w:r w:rsidR="00BE675E" w:rsidRPr="00974549">
        <w:rPr>
          <w:rFonts w:ascii="Arial" w:hAnsi="Arial" w:cs="Arial"/>
          <w:b/>
          <w:sz w:val="24"/>
          <w:szCs w:val="24"/>
        </w:rPr>
        <w:t>1</w:t>
      </w:r>
      <w:r w:rsidR="006F7A0F" w:rsidRPr="00974549">
        <w:rPr>
          <w:rFonts w:ascii="Arial" w:hAnsi="Arial" w:cs="Arial"/>
          <w:b/>
          <w:sz w:val="24"/>
          <w:szCs w:val="24"/>
        </w:rPr>
        <w:t>.</w:t>
      </w:r>
      <w:r w:rsidR="006F7A0F" w:rsidRPr="00974549">
        <w:rPr>
          <w:rFonts w:ascii="Arial" w:hAnsi="Arial" w:cs="Arial"/>
          <w:b/>
          <w:sz w:val="24"/>
          <w:szCs w:val="24"/>
        </w:rPr>
        <w:tab/>
      </w:r>
      <w:r w:rsidR="001A455F" w:rsidRPr="00974549">
        <w:rPr>
          <w:rFonts w:ascii="Arial" w:hAnsi="Arial" w:cs="Arial"/>
          <w:b/>
          <w:sz w:val="24"/>
          <w:szCs w:val="24"/>
        </w:rPr>
        <w:t>PRIX</w:t>
      </w:r>
    </w:p>
    <w:p w:rsidR="00D406D5" w:rsidRPr="00772843" w:rsidRDefault="00D406D5" w:rsidP="009A19F4">
      <w:pPr>
        <w:ind w:firstLine="708"/>
        <w:jc w:val="both"/>
        <w:rPr>
          <w:rFonts w:ascii="Arial" w:hAnsi="Arial" w:cs="Arial"/>
        </w:rPr>
      </w:pPr>
      <w:r w:rsidRPr="00772843">
        <w:rPr>
          <w:rFonts w:ascii="Arial" w:hAnsi="Arial" w:cs="Arial"/>
        </w:rPr>
        <w:t xml:space="preserve">Des prix </w:t>
      </w:r>
      <w:r w:rsidR="00662C18" w:rsidRPr="00772843">
        <w:rPr>
          <w:rFonts w:ascii="Arial" w:hAnsi="Arial" w:cs="Arial"/>
        </w:rPr>
        <w:t>seront distribués</w:t>
      </w:r>
      <w:r w:rsidR="00974549">
        <w:rPr>
          <w:rFonts w:ascii="Arial" w:hAnsi="Arial" w:cs="Arial"/>
        </w:rPr>
        <w:t xml:space="preserve"> comme suit ……………………………………</w:t>
      </w:r>
      <w:r w:rsidR="007C5E7A">
        <w:rPr>
          <w:rFonts w:ascii="Arial" w:hAnsi="Arial" w:cs="Arial"/>
        </w:rPr>
        <w:t>.</w:t>
      </w:r>
    </w:p>
    <w:p w:rsidR="00F10575" w:rsidRPr="00772843" w:rsidRDefault="00F10575" w:rsidP="009A19F4">
      <w:pPr>
        <w:ind w:firstLine="708"/>
        <w:jc w:val="both"/>
        <w:rPr>
          <w:rFonts w:ascii="Arial" w:hAnsi="Arial" w:cs="Arial"/>
          <w:b/>
        </w:rPr>
      </w:pPr>
    </w:p>
    <w:p w:rsidR="00113D0E" w:rsidRPr="00974549" w:rsidRDefault="00F048E2" w:rsidP="00113D0E">
      <w:pPr>
        <w:jc w:val="both"/>
        <w:rPr>
          <w:rFonts w:ascii="Arial" w:hAnsi="Arial" w:cs="Arial"/>
          <w:b/>
          <w:sz w:val="24"/>
          <w:szCs w:val="24"/>
        </w:rPr>
      </w:pPr>
      <w:r w:rsidRPr="00974549">
        <w:rPr>
          <w:rFonts w:ascii="Arial" w:hAnsi="Arial" w:cs="Arial"/>
          <w:b/>
          <w:sz w:val="24"/>
          <w:szCs w:val="24"/>
        </w:rPr>
        <w:t>1</w:t>
      </w:r>
      <w:r w:rsidR="00BE675E" w:rsidRPr="00974549">
        <w:rPr>
          <w:rFonts w:ascii="Arial" w:hAnsi="Arial" w:cs="Arial"/>
          <w:b/>
          <w:sz w:val="24"/>
          <w:szCs w:val="24"/>
        </w:rPr>
        <w:t>2</w:t>
      </w:r>
      <w:r w:rsidR="006F7A0F" w:rsidRPr="00974549">
        <w:rPr>
          <w:rFonts w:ascii="Arial" w:hAnsi="Arial" w:cs="Arial"/>
          <w:b/>
          <w:sz w:val="24"/>
          <w:szCs w:val="24"/>
        </w:rPr>
        <w:t>.</w:t>
      </w:r>
      <w:r w:rsidR="006F7A0F" w:rsidRPr="00974549">
        <w:rPr>
          <w:rFonts w:ascii="Arial" w:hAnsi="Arial" w:cs="Arial"/>
          <w:b/>
          <w:sz w:val="24"/>
          <w:szCs w:val="24"/>
        </w:rPr>
        <w:tab/>
      </w:r>
      <w:r w:rsidR="00113D0E" w:rsidRPr="00974549">
        <w:rPr>
          <w:rFonts w:ascii="Arial" w:hAnsi="Arial" w:cs="Arial"/>
          <w:b/>
          <w:sz w:val="24"/>
          <w:szCs w:val="24"/>
        </w:rPr>
        <w:t>DECISION DE COURIR</w:t>
      </w:r>
    </w:p>
    <w:p w:rsidR="00662C18" w:rsidRPr="00772843" w:rsidRDefault="00113D0E" w:rsidP="00662C18">
      <w:pPr>
        <w:ind w:left="708"/>
        <w:jc w:val="both"/>
        <w:rPr>
          <w:rFonts w:ascii="Arial" w:hAnsi="Arial" w:cs="Arial"/>
        </w:rPr>
      </w:pPr>
      <w:r w:rsidRPr="00772843">
        <w:rPr>
          <w:rFonts w:ascii="Arial" w:hAnsi="Arial" w:cs="Arial"/>
        </w:rPr>
        <w:t>La décision d’un concurrent de participer à une course ou de rester en course relève de sa seule responsabilité</w:t>
      </w:r>
      <w:r w:rsidR="00772843">
        <w:rPr>
          <w:rFonts w:ascii="Arial" w:hAnsi="Arial" w:cs="Arial"/>
        </w:rPr>
        <w:t xml:space="preserve"> (RCV 4)</w:t>
      </w:r>
      <w:r w:rsidRPr="00772843">
        <w:rPr>
          <w:rFonts w:ascii="Arial" w:hAnsi="Arial" w:cs="Arial"/>
        </w:rPr>
        <w:t>. En conséquence, en acceptant de participer à la course ou de rester en course, le concurrent décharge l’</w:t>
      </w:r>
      <w:r w:rsidR="00EF3A79" w:rsidRPr="00772843">
        <w:rPr>
          <w:rFonts w:ascii="Arial" w:hAnsi="Arial" w:cs="Arial"/>
        </w:rPr>
        <w:t xml:space="preserve">AO </w:t>
      </w:r>
      <w:r w:rsidRPr="00772843">
        <w:rPr>
          <w:rFonts w:ascii="Arial" w:hAnsi="Arial" w:cs="Arial"/>
        </w:rPr>
        <w:t>de toute responsabilité en cas de dom</w:t>
      </w:r>
      <w:r w:rsidR="00662C18" w:rsidRPr="00772843">
        <w:rPr>
          <w:rFonts w:ascii="Arial" w:hAnsi="Arial" w:cs="Arial"/>
        </w:rPr>
        <w:t>mage (matériel et/ou corporel).</w:t>
      </w:r>
    </w:p>
    <w:p w:rsidR="00662C18" w:rsidRPr="00772843" w:rsidRDefault="00662C18" w:rsidP="00113D0E">
      <w:pPr>
        <w:jc w:val="both"/>
        <w:rPr>
          <w:rFonts w:ascii="Arial" w:hAnsi="Arial" w:cs="Arial"/>
        </w:rPr>
      </w:pPr>
    </w:p>
    <w:p w:rsidR="001A455F" w:rsidRPr="00974549" w:rsidRDefault="00F048E2" w:rsidP="006F7A0F">
      <w:pPr>
        <w:jc w:val="both"/>
        <w:rPr>
          <w:rFonts w:ascii="Arial" w:hAnsi="Arial" w:cs="Arial"/>
          <w:b/>
          <w:sz w:val="24"/>
          <w:szCs w:val="24"/>
        </w:rPr>
      </w:pPr>
      <w:r w:rsidRPr="00974549">
        <w:rPr>
          <w:rFonts w:ascii="Arial" w:hAnsi="Arial" w:cs="Arial"/>
          <w:b/>
          <w:sz w:val="24"/>
          <w:szCs w:val="24"/>
        </w:rPr>
        <w:t>1</w:t>
      </w:r>
      <w:r w:rsidR="00BE675E" w:rsidRPr="00974549">
        <w:rPr>
          <w:rFonts w:ascii="Arial" w:hAnsi="Arial" w:cs="Arial"/>
          <w:b/>
          <w:sz w:val="24"/>
          <w:szCs w:val="24"/>
        </w:rPr>
        <w:t>3</w:t>
      </w:r>
      <w:r w:rsidR="006F7A0F" w:rsidRPr="00974549">
        <w:rPr>
          <w:rFonts w:ascii="Arial" w:hAnsi="Arial" w:cs="Arial"/>
          <w:b/>
          <w:sz w:val="24"/>
          <w:szCs w:val="24"/>
        </w:rPr>
        <w:t>.</w:t>
      </w:r>
      <w:r w:rsidR="006F7A0F" w:rsidRPr="00974549">
        <w:rPr>
          <w:rFonts w:ascii="Arial" w:hAnsi="Arial" w:cs="Arial"/>
          <w:b/>
          <w:sz w:val="24"/>
          <w:szCs w:val="24"/>
        </w:rPr>
        <w:tab/>
      </w:r>
      <w:r w:rsidR="001A455F" w:rsidRPr="00974549">
        <w:rPr>
          <w:rFonts w:ascii="Arial" w:hAnsi="Arial" w:cs="Arial"/>
          <w:b/>
          <w:sz w:val="24"/>
          <w:szCs w:val="24"/>
        </w:rPr>
        <w:t>INFORMATIONS COMPLEMENTAIRES</w:t>
      </w:r>
    </w:p>
    <w:p w:rsidR="00E44CF2" w:rsidRDefault="00E92BAF" w:rsidP="00662C18">
      <w:pPr>
        <w:ind w:left="708"/>
        <w:jc w:val="both"/>
        <w:rPr>
          <w:rFonts w:ascii="Arial" w:hAnsi="Arial" w:cs="Arial"/>
        </w:rPr>
      </w:pPr>
      <w:r w:rsidRPr="00772843">
        <w:rPr>
          <w:rFonts w:ascii="Arial" w:hAnsi="Arial" w:cs="Arial"/>
        </w:rPr>
        <w:t>Pour toutes informations complémentaires</w:t>
      </w:r>
      <w:r w:rsidR="009428F1" w:rsidRPr="00772843">
        <w:rPr>
          <w:rFonts w:ascii="Arial" w:hAnsi="Arial" w:cs="Arial"/>
        </w:rPr>
        <w:t>,</w:t>
      </w:r>
      <w:r w:rsidR="009A19F4" w:rsidRPr="00772843">
        <w:rPr>
          <w:rFonts w:ascii="Arial" w:hAnsi="Arial" w:cs="Arial"/>
        </w:rPr>
        <w:t xml:space="preserve"> veuillez contacter :</w:t>
      </w:r>
      <w:r w:rsidRPr="00772843">
        <w:rPr>
          <w:rFonts w:ascii="Arial" w:hAnsi="Arial" w:cs="Arial"/>
        </w:rPr>
        <w:t xml:space="preserve"> </w:t>
      </w:r>
      <w:r w:rsidR="00F47C32">
        <w:rPr>
          <w:rFonts w:ascii="Arial" w:hAnsi="Arial" w:cs="Arial"/>
        </w:rPr>
        <w:t xml:space="preserve">CNCG au 05 46 29 82 40, mail </w:t>
      </w:r>
      <w:hyperlink r:id="rId8" w:history="1">
        <w:r w:rsidR="00F47C32" w:rsidRPr="00D37798">
          <w:rPr>
            <w:rStyle w:val="Lienhypertexte"/>
            <w:rFonts w:ascii="Arial" w:hAnsi="Arial" w:cs="Arial"/>
          </w:rPr>
          <w:t>cncg17@orange.fr</w:t>
        </w:r>
      </w:hyperlink>
      <w:r w:rsidR="00F47C32">
        <w:rPr>
          <w:rFonts w:ascii="Arial" w:hAnsi="Arial" w:cs="Arial"/>
        </w:rPr>
        <w:t xml:space="preserve">, </w:t>
      </w:r>
      <w:proofErr w:type="spellStart"/>
      <w:r w:rsidR="00F47C32">
        <w:rPr>
          <w:rFonts w:ascii="Arial" w:hAnsi="Arial" w:cs="Arial"/>
        </w:rPr>
        <w:t>facebook</w:t>
      </w:r>
      <w:proofErr w:type="spellEnd"/>
      <w:r w:rsidR="00F47C32">
        <w:rPr>
          <w:rFonts w:ascii="Arial" w:hAnsi="Arial" w:cs="Arial"/>
        </w:rPr>
        <w:t xml:space="preserve"> CNCG, Blog CNCG.</w:t>
      </w:r>
    </w:p>
    <w:p w:rsidR="00F47C32" w:rsidRPr="00772843" w:rsidRDefault="00F47C32" w:rsidP="00662C18">
      <w:pPr>
        <w:ind w:left="708"/>
        <w:jc w:val="both"/>
        <w:rPr>
          <w:rFonts w:ascii="Arial" w:hAnsi="Arial" w:cs="Arial"/>
        </w:rPr>
      </w:pPr>
    </w:p>
    <w:p w:rsidR="00F47C32" w:rsidRDefault="00F47C32" w:rsidP="00F47C32">
      <w:pPr>
        <w:autoSpaceDE w:val="0"/>
        <w:autoSpaceDN w:val="0"/>
        <w:adjustRightInd w:val="0"/>
        <w:rPr>
          <w:rFonts w:ascii="Arial-BoldMT" w:eastAsia="Calibri" w:hAnsi="Arial-BoldMT" w:cs="Arial-BoldMT"/>
          <w:b/>
          <w:bCs/>
          <w:color w:val="002060"/>
          <w:sz w:val="26"/>
          <w:szCs w:val="26"/>
        </w:rPr>
      </w:pPr>
      <w:r>
        <w:rPr>
          <w:rFonts w:ascii="Arial-BoldMT" w:eastAsia="Calibri" w:hAnsi="Arial-BoldMT" w:cs="Arial-BoldMT"/>
          <w:b/>
          <w:bCs/>
          <w:color w:val="002060"/>
          <w:sz w:val="26"/>
          <w:szCs w:val="26"/>
        </w:rPr>
        <w:t xml:space="preserve">Les tailles de voile sont limitées </w:t>
      </w:r>
      <w:proofErr w:type="gramStart"/>
      <w:r>
        <w:rPr>
          <w:rFonts w:ascii="Arial-BoldMT" w:eastAsia="Calibri" w:hAnsi="Arial-BoldMT" w:cs="Arial-BoldMT"/>
          <w:b/>
          <w:bCs/>
          <w:color w:val="002060"/>
          <w:sz w:val="26"/>
          <w:szCs w:val="26"/>
        </w:rPr>
        <w:t>a</w:t>
      </w:r>
      <w:proofErr w:type="gramEnd"/>
      <w:r>
        <w:rPr>
          <w:rFonts w:ascii="Arial-BoldMT" w:eastAsia="Calibri" w:hAnsi="Arial-BoldMT" w:cs="Arial-BoldMT"/>
          <w:b/>
          <w:bCs/>
          <w:color w:val="002060"/>
          <w:sz w:val="26"/>
          <w:szCs w:val="26"/>
        </w:rPr>
        <w:t xml:space="preserve"> </w:t>
      </w:r>
      <w:r w:rsidRPr="00F47C32">
        <w:rPr>
          <w:rFonts w:ascii="Arial-BoldMT" w:eastAsia="Calibri" w:hAnsi="Arial-BoldMT" w:cs="Arial-BoldMT"/>
          <w:b/>
          <w:bCs/>
          <w:color w:val="002060"/>
          <w:sz w:val="26"/>
          <w:szCs w:val="26"/>
          <w:highlight w:val="yellow"/>
        </w:rPr>
        <w:t>4 m²</w:t>
      </w:r>
      <w:r>
        <w:rPr>
          <w:rFonts w:ascii="Arial-BoldMT" w:eastAsia="Calibri" w:hAnsi="Arial-BoldMT" w:cs="Arial-BoldMT"/>
          <w:b/>
          <w:bCs/>
          <w:color w:val="002060"/>
          <w:sz w:val="26"/>
          <w:szCs w:val="26"/>
        </w:rPr>
        <w:t xml:space="preserve"> pour la catégorie Benjamins-Poussins </w:t>
      </w:r>
    </w:p>
    <w:p w:rsidR="004249AB" w:rsidRPr="00772843" w:rsidRDefault="00F47C32" w:rsidP="00F47C3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-BoldMT" w:eastAsia="Calibri" w:hAnsi="Arial-BoldMT" w:cs="Arial-BoldMT"/>
          <w:b/>
          <w:bCs/>
          <w:color w:val="002060"/>
          <w:sz w:val="26"/>
          <w:szCs w:val="26"/>
        </w:rPr>
        <w:t xml:space="preserve">Et </w:t>
      </w:r>
      <w:r w:rsidRPr="00F47C32">
        <w:rPr>
          <w:rFonts w:ascii="Arial-BoldMT" w:eastAsia="Calibri" w:hAnsi="Arial-BoldMT" w:cs="Arial-BoldMT"/>
          <w:b/>
          <w:bCs/>
          <w:color w:val="002060"/>
          <w:sz w:val="26"/>
          <w:szCs w:val="26"/>
          <w:highlight w:val="yellow"/>
        </w:rPr>
        <w:t>5,5 m²</w:t>
      </w:r>
      <w:r>
        <w:rPr>
          <w:rFonts w:ascii="Arial-BoldMT" w:eastAsia="Calibri" w:hAnsi="Arial-BoldMT" w:cs="Arial-BoldMT"/>
          <w:b/>
          <w:bCs/>
          <w:color w:val="002060"/>
          <w:sz w:val="26"/>
          <w:szCs w:val="26"/>
        </w:rPr>
        <w:t xml:space="preserve"> pour la catégorie Minimes-Espoirs</w:t>
      </w:r>
      <w:r w:rsidR="004F2AB7">
        <w:rPr>
          <w:rFonts w:ascii="Arial" w:hAnsi="Arial" w:cs="Arial"/>
        </w:rPr>
        <w:br w:type="page"/>
      </w:r>
    </w:p>
    <w:p w:rsidR="004249AB" w:rsidRPr="00974549" w:rsidRDefault="004249AB" w:rsidP="004F2AB7">
      <w:pPr>
        <w:jc w:val="center"/>
        <w:rPr>
          <w:rFonts w:ascii="Arial" w:hAnsi="Arial" w:cs="Arial"/>
          <w:b/>
          <w:sz w:val="24"/>
          <w:szCs w:val="24"/>
        </w:rPr>
      </w:pPr>
      <w:r w:rsidRPr="00974549">
        <w:rPr>
          <w:rFonts w:ascii="Arial" w:hAnsi="Arial" w:cs="Arial"/>
          <w:b/>
          <w:sz w:val="24"/>
          <w:szCs w:val="24"/>
        </w:rPr>
        <w:t>SITUATION DU PLAN D'EAU - HORAIRE DES MAREES</w:t>
      </w:r>
    </w:p>
    <w:p w:rsidR="004249AB" w:rsidRPr="00772843" w:rsidRDefault="004249AB" w:rsidP="00662C18">
      <w:pPr>
        <w:ind w:left="708"/>
        <w:jc w:val="both"/>
        <w:rPr>
          <w:rFonts w:ascii="Arial" w:hAnsi="Arial" w:cs="Arial"/>
        </w:rPr>
      </w:pPr>
    </w:p>
    <w:p w:rsidR="004249AB" w:rsidRPr="00772843" w:rsidRDefault="004249AB" w:rsidP="00662C18">
      <w:pPr>
        <w:ind w:left="708"/>
        <w:jc w:val="both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5"/>
        <w:gridCol w:w="2106"/>
        <w:gridCol w:w="1162"/>
        <w:gridCol w:w="1058"/>
        <w:gridCol w:w="972"/>
        <w:gridCol w:w="1563"/>
      </w:tblGrid>
      <w:tr w:rsidR="00772843" w:rsidRPr="00772843" w:rsidTr="00114ACE">
        <w:tc>
          <w:tcPr>
            <w:tcW w:w="2495" w:type="dxa"/>
            <w:shd w:val="clear" w:color="auto" w:fill="C6D9F1"/>
          </w:tcPr>
          <w:p w:rsidR="004249AB" w:rsidRPr="00772843" w:rsidRDefault="004249AB" w:rsidP="00114ACE">
            <w:pPr>
              <w:pStyle w:val="ParagJustRet11"/>
              <w:tabs>
                <w:tab w:val="clear" w:pos="851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72843">
              <w:rPr>
                <w:b/>
                <w:sz w:val="20"/>
                <w:szCs w:val="20"/>
              </w:rPr>
              <w:t xml:space="preserve">Port de </w:t>
            </w:r>
          </w:p>
        </w:tc>
        <w:tc>
          <w:tcPr>
            <w:tcW w:w="2106" w:type="dxa"/>
            <w:shd w:val="clear" w:color="auto" w:fill="C6D9F1"/>
          </w:tcPr>
          <w:p w:rsidR="004249AB" w:rsidRPr="00772843" w:rsidRDefault="004249AB" w:rsidP="00114ACE">
            <w:pPr>
              <w:pStyle w:val="ParagJustRet11"/>
              <w:tabs>
                <w:tab w:val="clear" w:pos="851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72843">
              <w:rPr>
                <w:b/>
                <w:sz w:val="20"/>
                <w:szCs w:val="20"/>
              </w:rPr>
              <w:t xml:space="preserve">Baies de </w:t>
            </w:r>
          </w:p>
        </w:tc>
        <w:tc>
          <w:tcPr>
            <w:tcW w:w="1162" w:type="dxa"/>
            <w:shd w:val="clear" w:color="auto" w:fill="C6D9F1"/>
          </w:tcPr>
          <w:p w:rsidR="004249AB" w:rsidRPr="00772843" w:rsidRDefault="004249AB" w:rsidP="00114ACE">
            <w:pPr>
              <w:pStyle w:val="ParagJustRet11"/>
              <w:tabs>
                <w:tab w:val="clear" w:pos="851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72843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058" w:type="dxa"/>
            <w:shd w:val="clear" w:color="auto" w:fill="C6D9F1"/>
          </w:tcPr>
          <w:p w:rsidR="004249AB" w:rsidRPr="00772843" w:rsidRDefault="004249AB" w:rsidP="00114ACE">
            <w:pPr>
              <w:pStyle w:val="ParagJustRet11"/>
              <w:tabs>
                <w:tab w:val="clear" w:pos="851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72843">
              <w:rPr>
                <w:b/>
                <w:sz w:val="20"/>
                <w:szCs w:val="20"/>
              </w:rPr>
              <w:t>Basse mer</w:t>
            </w:r>
          </w:p>
        </w:tc>
        <w:tc>
          <w:tcPr>
            <w:tcW w:w="972" w:type="dxa"/>
            <w:shd w:val="clear" w:color="auto" w:fill="C6D9F1"/>
          </w:tcPr>
          <w:p w:rsidR="004249AB" w:rsidRPr="00772843" w:rsidRDefault="004249AB" w:rsidP="00114ACE">
            <w:pPr>
              <w:pStyle w:val="ParagJustRet11"/>
              <w:tabs>
                <w:tab w:val="clear" w:pos="851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72843">
              <w:rPr>
                <w:b/>
                <w:sz w:val="20"/>
                <w:szCs w:val="20"/>
              </w:rPr>
              <w:t>Pleine mer</w:t>
            </w:r>
          </w:p>
        </w:tc>
        <w:tc>
          <w:tcPr>
            <w:tcW w:w="1563" w:type="dxa"/>
            <w:shd w:val="clear" w:color="auto" w:fill="C6D9F1"/>
          </w:tcPr>
          <w:p w:rsidR="004249AB" w:rsidRPr="00772843" w:rsidRDefault="004249AB" w:rsidP="00114ACE">
            <w:pPr>
              <w:pStyle w:val="ParagJustRet11"/>
              <w:tabs>
                <w:tab w:val="clear" w:pos="851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72843">
              <w:rPr>
                <w:b/>
                <w:sz w:val="20"/>
                <w:szCs w:val="20"/>
              </w:rPr>
              <w:t>Coefficient</w:t>
            </w:r>
          </w:p>
        </w:tc>
      </w:tr>
      <w:tr w:rsidR="00772843" w:rsidRPr="00772843" w:rsidTr="004249AB">
        <w:tc>
          <w:tcPr>
            <w:tcW w:w="2495" w:type="dxa"/>
            <w:shd w:val="clear" w:color="auto" w:fill="auto"/>
          </w:tcPr>
          <w:p w:rsidR="004249AB" w:rsidRPr="00772843" w:rsidRDefault="004249AB" w:rsidP="00114ACE">
            <w:pPr>
              <w:pStyle w:val="ParagJustRet11"/>
              <w:tabs>
                <w:tab w:val="clear" w:pos="851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auto"/>
          </w:tcPr>
          <w:p w:rsidR="004249AB" w:rsidRPr="00772843" w:rsidRDefault="004249AB" w:rsidP="00114ACE">
            <w:pPr>
              <w:pStyle w:val="ParagJustRet11"/>
              <w:tabs>
                <w:tab w:val="clear" w:pos="851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4249AB" w:rsidRPr="00772843" w:rsidRDefault="004249AB" w:rsidP="00114ACE">
            <w:pPr>
              <w:pStyle w:val="ParagJustRet11"/>
              <w:tabs>
                <w:tab w:val="clear" w:pos="851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uto"/>
          </w:tcPr>
          <w:p w:rsidR="004249AB" w:rsidRPr="00772843" w:rsidRDefault="004249AB" w:rsidP="00114ACE">
            <w:pPr>
              <w:pStyle w:val="ParagJustRet11"/>
              <w:tabs>
                <w:tab w:val="clear" w:pos="851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:rsidR="004249AB" w:rsidRPr="00772843" w:rsidRDefault="004249AB" w:rsidP="00114ACE">
            <w:pPr>
              <w:pStyle w:val="ParagJustRet11"/>
              <w:tabs>
                <w:tab w:val="clear" w:pos="851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4249AB" w:rsidRPr="00772843" w:rsidRDefault="004249AB" w:rsidP="00114ACE">
            <w:pPr>
              <w:pStyle w:val="ParagJustRet11"/>
              <w:tabs>
                <w:tab w:val="clear" w:pos="851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772843" w:rsidRPr="00772843" w:rsidTr="004249AB">
        <w:tc>
          <w:tcPr>
            <w:tcW w:w="2495" w:type="dxa"/>
            <w:shd w:val="clear" w:color="auto" w:fill="auto"/>
          </w:tcPr>
          <w:p w:rsidR="004249AB" w:rsidRPr="00772843" w:rsidRDefault="004249AB" w:rsidP="00114ACE">
            <w:pPr>
              <w:pStyle w:val="ParagJustRet11"/>
              <w:tabs>
                <w:tab w:val="clear" w:pos="851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auto"/>
          </w:tcPr>
          <w:p w:rsidR="004249AB" w:rsidRPr="00772843" w:rsidRDefault="004249AB" w:rsidP="00114ACE">
            <w:pPr>
              <w:pStyle w:val="ParagJustRet11"/>
              <w:tabs>
                <w:tab w:val="clear" w:pos="851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4249AB" w:rsidRPr="00772843" w:rsidRDefault="004249AB" w:rsidP="00114ACE">
            <w:pPr>
              <w:pStyle w:val="ParagJustRet11"/>
              <w:tabs>
                <w:tab w:val="clear" w:pos="851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uto"/>
          </w:tcPr>
          <w:p w:rsidR="004249AB" w:rsidRPr="00772843" w:rsidRDefault="004249AB" w:rsidP="00114ACE">
            <w:pPr>
              <w:pStyle w:val="ParagJustRet11"/>
              <w:tabs>
                <w:tab w:val="clear" w:pos="851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:rsidR="004249AB" w:rsidRPr="00772843" w:rsidRDefault="004249AB" w:rsidP="00114ACE">
            <w:pPr>
              <w:pStyle w:val="ParagJustRet11"/>
              <w:tabs>
                <w:tab w:val="clear" w:pos="851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4249AB" w:rsidRPr="00772843" w:rsidRDefault="004249AB" w:rsidP="00114ACE">
            <w:pPr>
              <w:pStyle w:val="ParagJustRet11"/>
              <w:tabs>
                <w:tab w:val="clear" w:pos="851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772843" w:rsidRPr="00772843" w:rsidTr="004249AB">
        <w:tc>
          <w:tcPr>
            <w:tcW w:w="2495" w:type="dxa"/>
            <w:shd w:val="clear" w:color="auto" w:fill="auto"/>
          </w:tcPr>
          <w:p w:rsidR="004249AB" w:rsidRPr="00772843" w:rsidRDefault="004249AB" w:rsidP="00114ACE">
            <w:pPr>
              <w:pStyle w:val="ParagJustRet11"/>
              <w:tabs>
                <w:tab w:val="clear" w:pos="851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auto"/>
          </w:tcPr>
          <w:p w:rsidR="004249AB" w:rsidRPr="00772843" w:rsidRDefault="004249AB" w:rsidP="00114ACE">
            <w:pPr>
              <w:pStyle w:val="ParagJustRet11"/>
              <w:tabs>
                <w:tab w:val="clear" w:pos="851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4249AB" w:rsidRPr="00772843" w:rsidRDefault="004249AB" w:rsidP="00114ACE">
            <w:pPr>
              <w:pStyle w:val="ParagJustRet11"/>
              <w:tabs>
                <w:tab w:val="clear" w:pos="851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uto"/>
          </w:tcPr>
          <w:p w:rsidR="004249AB" w:rsidRPr="00772843" w:rsidRDefault="004249AB" w:rsidP="00114ACE">
            <w:pPr>
              <w:pStyle w:val="ParagJustRet11"/>
              <w:tabs>
                <w:tab w:val="clear" w:pos="851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:rsidR="004249AB" w:rsidRPr="00772843" w:rsidRDefault="004249AB" w:rsidP="00114ACE">
            <w:pPr>
              <w:pStyle w:val="ParagJustRet11"/>
              <w:tabs>
                <w:tab w:val="clear" w:pos="851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4249AB" w:rsidRPr="00772843" w:rsidRDefault="004249AB" w:rsidP="00114ACE">
            <w:pPr>
              <w:pStyle w:val="ParagJustRet11"/>
              <w:tabs>
                <w:tab w:val="clear" w:pos="851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772843" w:rsidRPr="00772843" w:rsidTr="004249AB">
        <w:tc>
          <w:tcPr>
            <w:tcW w:w="2495" w:type="dxa"/>
            <w:shd w:val="clear" w:color="auto" w:fill="auto"/>
          </w:tcPr>
          <w:p w:rsidR="004249AB" w:rsidRPr="00772843" w:rsidRDefault="004249AB" w:rsidP="00114ACE">
            <w:pPr>
              <w:pStyle w:val="ParagJustRet11"/>
              <w:tabs>
                <w:tab w:val="clear" w:pos="851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auto"/>
          </w:tcPr>
          <w:p w:rsidR="004249AB" w:rsidRPr="00772843" w:rsidRDefault="004249AB" w:rsidP="00114ACE">
            <w:pPr>
              <w:pStyle w:val="ParagJustRet11"/>
              <w:tabs>
                <w:tab w:val="clear" w:pos="851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4249AB" w:rsidRPr="00772843" w:rsidRDefault="004249AB" w:rsidP="00114ACE">
            <w:pPr>
              <w:pStyle w:val="ParagJustRet11"/>
              <w:tabs>
                <w:tab w:val="clear" w:pos="851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uto"/>
          </w:tcPr>
          <w:p w:rsidR="004249AB" w:rsidRPr="00772843" w:rsidRDefault="004249AB" w:rsidP="00114ACE">
            <w:pPr>
              <w:pStyle w:val="ParagJustRet11"/>
              <w:tabs>
                <w:tab w:val="clear" w:pos="851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:rsidR="004249AB" w:rsidRPr="00772843" w:rsidRDefault="004249AB" w:rsidP="00114ACE">
            <w:pPr>
              <w:pStyle w:val="ParagJustRet11"/>
              <w:tabs>
                <w:tab w:val="clear" w:pos="851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4249AB" w:rsidRPr="00772843" w:rsidRDefault="004249AB" w:rsidP="00114ACE">
            <w:pPr>
              <w:pStyle w:val="ParagJustRet11"/>
              <w:tabs>
                <w:tab w:val="clear" w:pos="851"/>
              </w:tabs>
              <w:ind w:left="0" w:firstLine="0"/>
              <w:rPr>
                <w:sz w:val="20"/>
                <w:szCs w:val="20"/>
              </w:rPr>
            </w:pPr>
          </w:p>
        </w:tc>
      </w:tr>
    </w:tbl>
    <w:p w:rsidR="004249AB" w:rsidRPr="00772843" w:rsidRDefault="004249AB" w:rsidP="00662C18">
      <w:pPr>
        <w:ind w:left="708"/>
        <w:jc w:val="both"/>
        <w:rPr>
          <w:rFonts w:ascii="Arial" w:hAnsi="Arial" w:cs="Arial"/>
        </w:rPr>
      </w:pPr>
    </w:p>
    <w:p w:rsidR="004249AB" w:rsidRPr="00772843" w:rsidRDefault="004249AB" w:rsidP="004249AB">
      <w:pPr>
        <w:rPr>
          <w:rFonts w:ascii="Arial" w:hAnsi="Arial" w:cs="Arial"/>
          <w:b/>
          <w:i/>
        </w:rPr>
      </w:pPr>
    </w:p>
    <w:p w:rsidR="000B5044" w:rsidRPr="00772843" w:rsidRDefault="000B5044" w:rsidP="000B5044">
      <w:pPr>
        <w:jc w:val="center"/>
        <w:rPr>
          <w:rFonts w:ascii="Arial" w:hAnsi="Arial" w:cs="Arial"/>
          <w:b/>
          <w:sz w:val="32"/>
          <w:szCs w:val="32"/>
        </w:rPr>
      </w:pPr>
      <w:r w:rsidRPr="00772843">
        <w:rPr>
          <w:rFonts w:ascii="Arial" w:hAnsi="Arial" w:cs="Arial"/>
          <w:b/>
          <w:sz w:val="32"/>
          <w:szCs w:val="32"/>
        </w:rPr>
        <w:t>ANNEXE PARCOURS ET ZONE DE COURSE</w:t>
      </w:r>
    </w:p>
    <w:p w:rsidR="004249AB" w:rsidRPr="00772843" w:rsidRDefault="004249AB" w:rsidP="00ED4088">
      <w:pPr>
        <w:jc w:val="center"/>
        <w:rPr>
          <w:rFonts w:ascii="Arial" w:hAnsi="Arial" w:cs="Arial"/>
          <w:b/>
          <w:i/>
        </w:rPr>
      </w:pPr>
    </w:p>
    <w:p w:rsidR="004249AB" w:rsidRPr="00772843" w:rsidRDefault="004249AB" w:rsidP="00ED4088">
      <w:pPr>
        <w:jc w:val="center"/>
        <w:rPr>
          <w:rFonts w:ascii="Arial" w:hAnsi="Arial" w:cs="Arial"/>
          <w:b/>
          <w:i/>
        </w:rPr>
      </w:pPr>
    </w:p>
    <w:sectPr w:rsidR="004249AB" w:rsidRPr="00772843" w:rsidSect="00B16F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532" w:rsidRDefault="00281532">
      <w:r>
        <w:separator/>
      </w:r>
    </w:p>
  </w:endnote>
  <w:endnote w:type="continuationSeparator" w:id="0">
    <w:p w:rsidR="00281532" w:rsidRDefault="00281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1FA" w:rsidRDefault="00A311F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644" w:rsidRDefault="00F12644" w:rsidP="00F12644">
    <w:pPr>
      <w:pStyle w:val="Pieddepage"/>
      <w:jc w:val="center"/>
      <w:rPr>
        <w:rFonts w:ascii="Arial" w:hAnsi="Arial" w:cs="Arial"/>
        <w:i/>
        <w:iCs/>
      </w:rPr>
    </w:pPr>
    <w:bookmarkStart w:id="2" w:name="_GoBack"/>
    <w:bookmarkEnd w:id="2"/>
    <w:r>
      <w:rPr>
        <w:rFonts w:ascii="Arial" w:hAnsi="Arial" w:cs="Arial"/>
        <w:i/>
        <w:iCs/>
      </w:rPr>
      <w:t>Ligue de Voile Nouvelle-Aquitain</w:t>
    </w:r>
    <w:r w:rsidR="003D5940">
      <w:rPr>
        <w:rFonts w:ascii="Arial" w:hAnsi="Arial" w:cs="Arial"/>
        <w:i/>
        <w:iCs/>
      </w:rPr>
      <w:t>e</w:t>
    </w:r>
  </w:p>
  <w:p w:rsidR="00F12644" w:rsidRPr="009A19F4" w:rsidRDefault="00F12644" w:rsidP="00F12644">
    <w:pPr>
      <w:pStyle w:val="Pieddepage"/>
      <w:jc w:val="center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2</w:t>
    </w:r>
    <w:r w:rsidR="003D5940">
      <w:rPr>
        <w:rFonts w:ascii="Arial" w:hAnsi="Arial" w:cs="Arial"/>
        <w:i/>
        <w:iCs/>
      </w:rPr>
      <w:t>0</w:t>
    </w:r>
    <w:r>
      <w:rPr>
        <w:rFonts w:ascii="Arial" w:hAnsi="Arial" w:cs="Arial"/>
        <w:i/>
        <w:iCs/>
      </w:rPr>
      <w:t>/0</w:t>
    </w:r>
    <w:r w:rsidR="003D5940">
      <w:rPr>
        <w:rFonts w:ascii="Arial" w:hAnsi="Arial" w:cs="Arial"/>
        <w:i/>
        <w:iCs/>
      </w:rPr>
      <w:t>2</w:t>
    </w:r>
    <w:r>
      <w:rPr>
        <w:rFonts w:ascii="Arial" w:hAnsi="Arial" w:cs="Arial"/>
        <w:i/>
        <w:iCs/>
      </w:rPr>
      <w:t>/201</w:t>
    </w:r>
    <w:r w:rsidR="003D5940">
      <w:rPr>
        <w:rFonts w:ascii="Arial" w:hAnsi="Arial" w:cs="Arial"/>
        <w:i/>
        <w:iCs/>
      </w:rPr>
      <w:t>9</w:t>
    </w:r>
  </w:p>
  <w:p w:rsidR="00425B4D" w:rsidRPr="009A19F4" w:rsidRDefault="00425B4D" w:rsidP="00A312D0">
    <w:pPr>
      <w:pStyle w:val="Pieddepage"/>
      <w:rPr>
        <w:rFonts w:ascii="Arial" w:hAnsi="Arial" w:cs="Arial"/>
        <w:i/>
        <w:iCs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D4F" w:rsidRDefault="00126D4F" w:rsidP="007436F9">
    <w:pPr>
      <w:pStyle w:val="Pieddepage"/>
      <w:jc w:val="center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Ligue de Voile Nouvelle-</w:t>
    </w:r>
    <w:r w:rsidR="00503AF6">
      <w:rPr>
        <w:rFonts w:ascii="Arial" w:hAnsi="Arial" w:cs="Arial"/>
        <w:i/>
        <w:iCs/>
      </w:rPr>
      <w:t>Aquitaine</w:t>
    </w:r>
    <w:r w:rsidR="00647C39">
      <w:rPr>
        <w:rFonts w:ascii="Arial" w:hAnsi="Arial" w:cs="Arial"/>
        <w:i/>
        <w:iCs/>
      </w:rPr>
      <w:t xml:space="preserve"> </w:t>
    </w:r>
  </w:p>
  <w:p w:rsidR="007C5E7A" w:rsidRPr="009A19F4" w:rsidRDefault="00F12644" w:rsidP="007436F9">
    <w:pPr>
      <w:pStyle w:val="Pieddepage"/>
      <w:jc w:val="center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 xml:space="preserve">MAJ le </w:t>
    </w:r>
    <w:r w:rsidR="00126D4F">
      <w:rPr>
        <w:rFonts w:ascii="Arial" w:hAnsi="Arial" w:cs="Arial"/>
        <w:i/>
        <w:iCs/>
      </w:rPr>
      <w:t>22/0</w:t>
    </w:r>
    <w:r w:rsidR="007C5E7A">
      <w:rPr>
        <w:rFonts w:ascii="Arial" w:hAnsi="Arial" w:cs="Arial"/>
        <w:i/>
        <w:iCs/>
      </w:rPr>
      <w:t>2</w:t>
    </w:r>
    <w:r w:rsidR="00126D4F">
      <w:rPr>
        <w:rFonts w:ascii="Arial" w:hAnsi="Arial" w:cs="Arial"/>
        <w:i/>
        <w:iCs/>
      </w:rPr>
      <w:t>/201</w:t>
    </w:r>
    <w:r w:rsidR="007C5E7A">
      <w:rPr>
        <w:rFonts w:ascii="Arial" w:hAnsi="Arial" w:cs="Arial"/>
        <w:i/>
        <w:iCs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532" w:rsidRDefault="00281532">
      <w:r>
        <w:separator/>
      </w:r>
    </w:p>
  </w:footnote>
  <w:footnote w:type="continuationSeparator" w:id="0">
    <w:p w:rsidR="00281532" w:rsidRDefault="002815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1FA" w:rsidRDefault="00A311F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F23" w:rsidRPr="00B16F23" w:rsidRDefault="00566A72">
    <w:pPr>
      <w:pStyle w:val="En-tte"/>
      <w:jc w:val="center"/>
      <w:rPr>
        <w:rFonts w:ascii="Arial" w:hAnsi="Arial" w:cs="Arial"/>
      </w:rPr>
    </w:pPr>
    <w:r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377.65pt;margin-top:-22.35pt;width:136pt;height:52.65pt;z-index:2;visibility:visible">
          <v:imagedata r:id="rId1" o:title=""/>
        </v:shape>
      </w:pict>
    </w:r>
    <w:r w:rsidRPr="00B16F23">
      <w:rPr>
        <w:rFonts w:ascii="Arial" w:hAnsi="Arial" w:cs="Arial"/>
      </w:rPr>
      <w:fldChar w:fldCharType="begin"/>
    </w:r>
    <w:r w:rsidR="00B16F23" w:rsidRPr="00B16F23">
      <w:rPr>
        <w:rFonts w:ascii="Arial" w:hAnsi="Arial" w:cs="Arial"/>
      </w:rPr>
      <w:instrText>PAGE   \* MERGEFORMAT</w:instrText>
    </w:r>
    <w:r w:rsidRPr="00B16F23">
      <w:rPr>
        <w:rFonts w:ascii="Arial" w:hAnsi="Arial" w:cs="Arial"/>
      </w:rPr>
      <w:fldChar w:fldCharType="separate"/>
    </w:r>
    <w:r w:rsidR="00F47C32">
      <w:rPr>
        <w:rFonts w:ascii="Arial" w:hAnsi="Arial" w:cs="Arial"/>
        <w:noProof/>
      </w:rPr>
      <w:t>2</w:t>
    </w:r>
    <w:r w:rsidRPr="00B16F23">
      <w:rPr>
        <w:rFonts w:ascii="Arial" w:hAnsi="Arial" w:cs="Arial"/>
      </w:rPr>
      <w:fldChar w:fldCharType="end"/>
    </w:r>
  </w:p>
  <w:p w:rsidR="00CC207B" w:rsidRDefault="00CC207B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F23" w:rsidRDefault="00566A72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s2053" type="#_x0000_t75" style="position:absolute;margin-left:319.5pt;margin-top:-19.35pt;width:189.7pt;height:73.45pt;z-index:1;visibility:visible">
          <v:imagedata r:id="rId1" o:title=""/>
        </v:shape>
      </w:pict>
    </w:r>
    <w:r>
      <w:rPr>
        <w:noProof/>
      </w:rPr>
      <w:pict>
        <v:shape id="_x0000_s2051" type="#_x0000_t75" style="position:absolute;margin-left:-70.8pt;margin-top:-34.5pt;width:595.45pt;height:234.65pt;z-index:-1">
          <v:imagedata r:id="rId2" o:title="head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92D"/>
    <w:multiLevelType w:val="hybridMultilevel"/>
    <w:tmpl w:val="CAA4A2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F4AA7"/>
    <w:multiLevelType w:val="hybridMultilevel"/>
    <w:tmpl w:val="0F405B62"/>
    <w:lvl w:ilvl="0" w:tplc="87E877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536F6"/>
    <w:multiLevelType w:val="hybridMultilevel"/>
    <w:tmpl w:val="6E5C4D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B596B"/>
    <w:multiLevelType w:val="multilevel"/>
    <w:tmpl w:val="8A9E3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6D7374D"/>
    <w:multiLevelType w:val="hybridMultilevel"/>
    <w:tmpl w:val="2A242804"/>
    <w:lvl w:ilvl="0" w:tplc="91E0AB6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6C67F91"/>
    <w:multiLevelType w:val="multilevel"/>
    <w:tmpl w:val="BFEEACDC"/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6">
    <w:nsid w:val="3CA71C14"/>
    <w:multiLevelType w:val="hybridMultilevel"/>
    <w:tmpl w:val="B43020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83235"/>
    <w:multiLevelType w:val="hybridMultilevel"/>
    <w:tmpl w:val="6C3E2324"/>
    <w:lvl w:ilvl="0" w:tplc="D1FC70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E4A2AD1"/>
    <w:multiLevelType w:val="hybridMultilevel"/>
    <w:tmpl w:val="AB707C0C"/>
    <w:lvl w:ilvl="0" w:tplc="3094FE12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CD62484"/>
    <w:multiLevelType w:val="hybridMultilevel"/>
    <w:tmpl w:val="75BC279A"/>
    <w:lvl w:ilvl="0" w:tplc="17F6AC0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5D3600"/>
    <w:multiLevelType w:val="hybridMultilevel"/>
    <w:tmpl w:val="146483EC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F413059"/>
    <w:multiLevelType w:val="hybridMultilevel"/>
    <w:tmpl w:val="134A5414"/>
    <w:lvl w:ilvl="0" w:tplc="85929FD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11"/>
  </w:num>
  <w:num w:numId="11">
    <w:abstractNumId w:val="2"/>
  </w:num>
  <w:num w:numId="1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ves leglise">
    <w15:presenceInfo w15:providerId="Windows Live" w15:userId="684edd583a7da3c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47C"/>
    <w:rsid w:val="00000572"/>
    <w:rsid w:val="00060C5C"/>
    <w:rsid w:val="000616FE"/>
    <w:rsid w:val="000634DE"/>
    <w:rsid w:val="00064F4A"/>
    <w:rsid w:val="000670A5"/>
    <w:rsid w:val="00074936"/>
    <w:rsid w:val="00084562"/>
    <w:rsid w:val="000867DD"/>
    <w:rsid w:val="00092561"/>
    <w:rsid w:val="0009304B"/>
    <w:rsid w:val="00093106"/>
    <w:rsid w:val="00097949"/>
    <w:rsid w:val="000A13DA"/>
    <w:rsid w:val="000A3D29"/>
    <w:rsid w:val="000A4E54"/>
    <w:rsid w:val="000B0A81"/>
    <w:rsid w:val="000B5044"/>
    <w:rsid w:val="000C28C5"/>
    <w:rsid w:val="000D5256"/>
    <w:rsid w:val="000D6EF7"/>
    <w:rsid w:val="000F58B9"/>
    <w:rsid w:val="000F7040"/>
    <w:rsid w:val="00113D0E"/>
    <w:rsid w:val="00114ACE"/>
    <w:rsid w:val="00126D4F"/>
    <w:rsid w:val="00127E0B"/>
    <w:rsid w:val="00130C6A"/>
    <w:rsid w:val="001352C5"/>
    <w:rsid w:val="00135DE9"/>
    <w:rsid w:val="00146949"/>
    <w:rsid w:val="001519D6"/>
    <w:rsid w:val="00151D12"/>
    <w:rsid w:val="00157B1A"/>
    <w:rsid w:val="00180508"/>
    <w:rsid w:val="001845A8"/>
    <w:rsid w:val="00185EB4"/>
    <w:rsid w:val="00190618"/>
    <w:rsid w:val="001A2AA1"/>
    <w:rsid w:val="001A455F"/>
    <w:rsid w:val="001A5C43"/>
    <w:rsid w:val="001B65D0"/>
    <w:rsid w:val="001C25DE"/>
    <w:rsid w:val="001C318A"/>
    <w:rsid w:val="001C52CE"/>
    <w:rsid w:val="001D4B1C"/>
    <w:rsid w:val="001F0D06"/>
    <w:rsid w:val="001F1F79"/>
    <w:rsid w:val="001F4B9C"/>
    <w:rsid w:val="0020203E"/>
    <w:rsid w:val="00207C79"/>
    <w:rsid w:val="00210BD0"/>
    <w:rsid w:val="00215795"/>
    <w:rsid w:val="002178DF"/>
    <w:rsid w:val="00225097"/>
    <w:rsid w:val="00225F25"/>
    <w:rsid w:val="00226B0C"/>
    <w:rsid w:val="0022709C"/>
    <w:rsid w:val="0024291E"/>
    <w:rsid w:val="00273D35"/>
    <w:rsid w:val="00281532"/>
    <w:rsid w:val="00282277"/>
    <w:rsid w:val="00290868"/>
    <w:rsid w:val="00291901"/>
    <w:rsid w:val="002958AF"/>
    <w:rsid w:val="002B176C"/>
    <w:rsid w:val="002B6583"/>
    <w:rsid w:val="002C1893"/>
    <w:rsid w:val="002C192B"/>
    <w:rsid w:val="002C5927"/>
    <w:rsid w:val="002D184E"/>
    <w:rsid w:val="002D4FE6"/>
    <w:rsid w:val="002D7C41"/>
    <w:rsid w:val="002E4F26"/>
    <w:rsid w:val="0030358B"/>
    <w:rsid w:val="0030688E"/>
    <w:rsid w:val="0033093E"/>
    <w:rsid w:val="003355C1"/>
    <w:rsid w:val="003373BF"/>
    <w:rsid w:val="00363067"/>
    <w:rsid w:val="003635D4"/>
    <w:rsid w:val="00363EC0"/>
    <w:rsid w:val="003733EC"/>
    <w:rsid w:val="00380876"/>
    <w:rsid w:val="003A1D4C"/>
    <w:rsid w:val="003A5106"/>
    <w:rsid w:val="003B786B"/>
    <w:rsid w:val="003C3441"/>
    <w:rsid w:val="003D3592"/>
    <w:rsid w:val="003D5940"/>
    <w:rsid w:val="003E4FE8"/>
    <w:rsid w:val="003F0F3D"/>
    <w:rsid w:val="0040165A"/>
    <w:rsid w:val="004213F7"/>
    <w:rsid w:val="00422FC4"/>
    <w:rsid w:val="004249AB"/>
    <w:rsid w:val="00425661"/>
    <w:rsid w:val="00425B4D"/>
    <w:rsid w:val="00441A52"/>
    <w:rsid w:val="0045288D"/>
    <w:rsid w:val="004577F7"/>
    <w:rsid w:val="00460FE6"/>
    <w:rsid w:val="00461A53"/>
    <w:rsid w:val="00470668"/>
    <w:rsid w:val="00487DC7"/>
    <w:rsid w:val="004915EE"/>
    <w:rsid w:val="004A6544"/>
    <w:rsid w:val="004C1DA7"/>
    <w:rsid w:val="004C5E14"/>
    <w:rsid w:val="004D2519"/>
    <w:rsid w:val="004D5D1B"/>
    <w:rsid w:val="004D6072"/>
    <w:rsid w:val="004E7F81"/>
    <w:rsid w:val="004F0F64"/>
    <w:rsid w:val="004F2AB7"/>
    <w:rsid w:val="00503AF6"/>
    <w:rsid w:val="005056D0"/>
    <w:rsid w:val="005060D6"/>
    <w:rsid w:val="00507A47"/>
    <w:rsid w:val="00511C34"/>
    <w:rsid w:val="00522D9B"/>
    <w:rsid w:val="00527B1C"/>
    <w:rsid w:val="00531BBF"/>
    <w:rsid w:val="00536737"/>
    <w:rsid w:val="00540836"/>
    <w:rsid w:val="00541D43"/>
    <w:rsid w:val="00541F65"/>
    <w:rsid w:val="00565750"/>
    <w:rsid w:val="00566A72"/>
    <w:rsid w:val="00580F3A"/>
    <w:rsid w:val="00581A40"/>
    <w:rsid w:val="00581A79"/>
    <w:rsid w:val="00590183"/>
    <w:rsid w:val="00591DA9"/>
    <w:rsid w:val="0059403B"/>
    <w:rsid w:val="00596FDA"/>
    <w:rsid w:val="005A59E0"/>
    <w:rsid w:val="005C2042"/>
    <w:rsid w:val="005C359B"/>
    <w:rsid w:val="005C577B"/>
    <w:rsid w:val="005C7681"/>
    <w:rsid w:val="005D0FDA"/>
    <w:rsid w:val="005D16D0"/>
    <w:rsid w:val="005F06CC"/>
    <w:rsid w:val="0060196E"/>
    <w:rsid w:val="00611DB9"/>
    <w:rsid w:val="00623D5B"/>
    <w:rsid w:val="00645AB3"/>
    <w:rsid w:val="00647C39"/>
    <w:rsid w:val="0065046A"/>
    <w:rsid w:val="00662C18"/>
    <w:rsid w:val="00672111"/>
    <w:rsid w:val="00687FAD"/>
    <w:rsid w:val="006945FD"/>
    <w:rsid w:val="006960BD"/>
    <w:rsid w:val="006A79CF"/>
    <w:rsid w:val="006C13EC"/>
    <w:rsid w:val="006E6B03"/>
    <w:rsid w:val="006F0F6A"/>
    <w:rsid w:val="006F7A0F"/>
    <w:rsid w:val="00707430"/>
    <w:rsid w:val="00710FD9"/>
    <w:rsid w:val="00711B67"/>
    <w:rsid w:val="007175E1"/>
    <w:rsid w:val="00724360"/>
    <w:rsid w:val="007265E6"/>
    <w:rsid w:val="007338F4"/>
    <w:rsid w:val="007406D1"/>
    <w:rsid w:val="007436F9"/>
    <w:rsid w:val="00743CD4"/>
    <w:rsid w:val="00745DC4"/>
    <w:rsid w:val="0075592D"/>
    <w:rsid w:val="00756B47"/>
    <w:rsid w:val="007574E8"/>
    <w:rsid w:val="0076756F"/>
    <w:rsid w:val="00767911"/>
    <w:rsid w:val="00772843"/>
    <w:rsid w:val="0077585B"/>
    <w:rsid w:val="00790F2D"/>
    <w:rsid w:val="007A3338"/>
    <w:rsid w:val="007A507D"/>
    <w:rsid w:val="007A5E66"/>
    <w:rsid w:val="007B14AB"/>
    <w:rsid w:val="007B459B"/>
    <w:rsid w:val="007C34D1"/>
    <w:rsid w:val="007C39FE"/>
    <w:rsid w:val="007C5E7A"/>
    <w:rsid w:val="007D3BFE"/>
    <w:rsid w:val="007F548E"/>
    <w:rsid w:val="0081078B"/>
    <w:rsid w:val="00814B2B"/>
    <w:rsid w:val="0081799C"/>
    <w:rsid w:val="00820448"/>
    <w:rsid w:val="008259CB"/>
    <w:rsid w:val="00833787"/>
    <w:rsid w:val="008371EA"/>
    <w:rsid w:val="008466FB"/>
    <w:rsid w:val="008503E3"/>
    <w:rsid w:val="008542D5"/>
    <w:rsid w:val="00867813"/>
    <w:rsid w:val="00870060"/>
    <w:rsid w:val="00880DB9"/>
    <w:rsid w:val="00893BD6"/>
    <w:rsid w:val="00897D6D"/>
    <w:rsid w:val="008A4000"/>
    <w:rsid w:val="008B09A6"/>
    <w:rsid w:val="008C04C3"/>
    <w:rsid w:val="008C4855"/>
    <w:rsid w:val="008D4ED5"/>
    <w:rsid w:val="008E0134"/>
    <w:rsid w:val="008F5B08"/>
    <w:rsid w:val="008F69FA"/>
    <w:rsid w:val="00912D23"/>
    <w:rsid w:val="00913C3B"/>
    <w:rsid w:val="009219BB"/>
    <w:rsid w:val="009227D0"/>
    <w:rsid w:val="009336A1"/>
    <w:rsid w:val="00933914"/>
    <w:rsid w:val="00936652"/>
    <w:rsid w:val="00941920"/>
    <w:rsid w:val="009428F1"/>
    <w:rsid w:val="0095524F"/>
    <w:rsid w:val="00956952"/>
    <w:rsid w:val="009640D0"/>
    <w:rsid w:val="00974549"/>
    <w:rsid w:val="00984D67"/>
    <w:rsid w:val="009859BB"/>
    <w:rsid w:val="0098664F"/>
    <w:rsid w:val="0099194A"/>
    <w:rsid w:val="0099500F"/>
    <w:rsid w:val="00995C9A"/>
    <w:rsid w:val="009A19F4"/>
    <w:rsid w:val="009A20B5"/>
    <w:rsid w:val="009C4C20"/>
    <w:rsid w:val="009F770E"/>
    <w:rsid w:val="00A06F3B"/>
    <w:rsid w:val="00A103B6"/>
    <w:rsid w:val="00A125C5"/>
    <w:rsid w:val="00A126DE"/>
    <w:rsid w:val="00A21F0C"/>
    <w:rsid w:val="00A311FA"/>
    <w:rsid w:val="00A312D0"/>
    <w:rsid w:val="00A31708"/>
    <w:rsid w:val="00A36055"/>
    <w:rsid w:val="00A371F9"/>
    <w:rsid w:val="00A42DA9"/>
    <w:rsid w:val="00A43D50"/>
    <w:rsid w:val="00A5424D"/>
    <w:rsid w:val="00A55347"/>
    <w:rsid w:val="00A744B1"/>
    <w:rsid w:val="00A816F2"/>
    <w:rsid w:val="00A83755"/>
    <w:rsid w:val="00A83986"/>
    <w:rsid w:val="00AD48F9"/>
    <w:rsid w:val="00AD4D3F"/>
    <w:rsid w:val="00AE6357"/>
    <w:rsid w:val="00B04C11"/>
    <w:rsid w:val="00B14F98"/>
    <w:rsid w:val="00B16F23"/>
    <w:rsid w:val="00B208C1"/>
    <w:rsid w:val="00B26774"/>
    <w:rsid w:val="00B3248C"/>
    <w:rsid w:val="00B37B90"/>
    <w:rsid w:val="00B4203F"/>
    <w:rsid w:val="00B56B4A"/>
    <w:rsid w:val="00B66758"/>
    <w:rsid w:val="00B73ED8"/>
    <w:rsid w:val="00B94304"/>
    <w:rsid w:val="00BA0E18"/>
    <w:rsid w:val="00BA3FC6"/>
    <w:rsid w:val="00BB1E78"/>
    <w:rsid w:val="00BB67A8"/>
    <w:rsid w:val="00BE675E"/>
    <w:rsid w:val="00C01DA7"/>
    <w:rsid w:val="00C03576"/>
    <w:rsid w:val="00C07DBF"/>
    <w:rsid w:val="00C22BB6"/>
    <w:rsid w:val="00C345E6"/>
    <w:rsid w:val="00C40D32"/>
    <w:rsid w:val="00C4265A"/>
    <w:rsid w:val="00C50C87"/>
    <w:rsid w:val="00C5751B"/>
    <w:rsid w:val="00C73550"/>
    <w:rsid w:val="00C74264"/>
    <w:rsid w:val="00C7647C"/>
    <w:rsid w:val="00C83180"/>
    <w:rsid w:val="00C87DA5"/>
    <w:rsid w:val="00CB2FE8"/>
    <w:rsid w:val="00CC207B"/>
    <w:rsid w:val="00CC2E17"/>
    <w:rsid w:val="00CC360D"/>
    <w:rsid w:val="00CE7C1F"/>
    <w:rsid w:val="00CF2EB1"/>
    <w:rsid w:val="00D04B68"/>
    <w:rsid w:val="00D127CD"/>
    <w:rsid w:val="00D2094E"/>
    <w:rsid w:val="00D22E19"/>
    <w:rsid w:val="00D27A47"/>
    <w:rsid w:val="00D3777D"/>
    <w:rsid w:val="00D406D5"/>
    <w:rsid w:val="00D54046"/>
    <w:rsid w:val="00D557E7"/>
    <w:rsid w:val="00D57248"/>
    <w:rsid w:val="00D61ECE"/>
    <w:rsid w:val="00D66338"/>
    <w:rsid w:val="00D84CC9"/>
    <w:rsid w:val="00D87575"/>
    <w:rsid w:val="00DA1F35"/>
    <w:rsid w:val="00DB0F92"/>
    <w:rsid w:val="00DB15E4"/>
    <w:rsid w:val="00DC16C0"/>
    <w:rsid w:val="00DC1AB0"/>
    <w:rsid w:val="00DD0106"/>
    <w:rsid w:val="00DD476B"/>
    <w:rsid w:val="00DD543D"/>
    <w:rsid w:val="00DE16A7"/>
    <w:rsid w:val="00DE2B47"/>
    <w:rsid w:val="00DE6111"/>
    <w:rsid w:val="00E205C1"/>
    <w:rsid w:val="00E40C67"/>
    <w:rsid w:val="00E42018"/>
    <w:rsid w:val="00E44CF2"/>
    <w:rsid w:val="00E500C3"/>
    <w:rsid w:val="00E52D43"/>
    <w:rsid w:val="00E72169"/>
    <w:rsid w:val="00E75B4D"/>
    <w:rsid w:val="00E76265"/>
    <w:rsid w:val="00E764E6"/>
    <w:rsid w:val="00E8437D"/>
    <w:rsid w:val="00E84842"/>
    <w:rsid w:val="00E8537D"/>
    <w:rsid w:val="00E92BAF"/>
    <w:rsid w:val="00EB031B"/>
    <w:rsid w:val="00EC3A7C"/>
    <w:rsid w:val="00EC650E"/>
    <w:rsid w:val="00ED4088"/>
    <w:rsid w:val="00ED4421"/>
    <w:rsid w:val="00ED59DF"/>
    <w:rsid w:val="00ED6554"/>
    <w:rsid w:val="00EF2E5A"/>
    <w:rsid w:val="00EF32CD"/>
    <w:rsid w:val="00EF3A79"/>
    <w:rsid w:val="00EF426D"/>
    <w:rsid w:val="00F001F9"/>
    <w:rsid w:val="00F048E2"/>
    <w:rsid w:val="00F053FF"/>
    <w:rsid w:val="00F10575"/>
    <w:rsid w:val="00F12644"/>
    <w:rsid w:val="00F147C7"/>
    <w:rsid w:val="00F20CBB"/>
    <w:rsid w:val="00F26B6D"/>
    <w:rsid w:val="00F27B5C"/>
    <w:rsid w:val="00F30FE4"/>
    <w:rsid w:val="00F31519"/>
    <w:rsid w:val="00F47C32"/>
    <w:rsid w:val="00F5518D"/>
    <w:rsid w:val="00F579E4"/>
    <w:rsid w:val="00F634C0"/>
    <w:rsid w:val="00F637B6"/>
    <w:rsid w:val="00F838A0"/>
    <w:rsid w:val="00F84014"/>
    <w:rsid w:val="00F902A3"/>
    <w:rsid w:val="00F90A42"/>
    <w:rsid w:val="00F91A5F"/>
    <w:rsid w:val="00F94CF1"/>
    <w:rsid w:val="00FA1AC9"/>
    <w:rsid w:val="00FA32BE"/>
    <w:rsid w:val="00FB03A3"/>
    <w:rsid w:val="00FB7B7D"/>
    <w:rsid w:val="00FC17F1"/>
    <w:rsid w:val="00FE38BA"/>
    <w:rsid w:val="00FF5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47C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C7647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Titre2">
    <w:name w:val="heading 2"/>
    <w:basedOn w:val="Normal"/>
    <w:next w:val="Normal"/>
    <w:link w:val="Titre2Car"/>
    <w:qFormat/>
    <w:rsid w:val="00C7647C"/>
    <w:pPr>
      <w:keepNext/>
      <w:spacing w:line="360" w:lineRule="auto"/>
      <w:ind w:left="1134" w:hanging="431"/>
      <w:jc w:val="both"/>
      <w:outlineLvl w:val="1"/>
    </w:pPr>
    <w:rPr>
      <w:sz w:val="24"/>
      <w:lang/>
    </w:rPr>
  </w:style>
  <w:style w:type="paragraph" w:styleId="Titre3">
    <w:name w:val="heading 3"/>
    <w:basedOn w:val="Normal"/>
    <w:next w:val="Normal"/>
    <w:link w:val="Titre3Car"/>
    <w:uiPriority w:val="9"/>
    <w:qFormat/>
    <w:rsid w:val="001352C5"/>
    <w:pPr>
      <w:keepNext/>
      <w:keepLines/>
      <w:spacing w:before="200"/>
      <w:outlineLvl w:val="2"/>
    </w:pPr>
    <w:rPr>
      <w:rFonts w:ascii="Cambria" w:hAnsi="Cambria"/>
      <w:b/>
      <w:bCs/>
      <w:color w:val="4F81BD"/>
      <w:lang/>
    </w:rPr>
  </w:style>
  <w:style w:type="paragraph" w:styleId="Titre4">
    <w:name w:val="heading 4"/>
    <w:basedOn w:val="Normal"/>
    <w:next w:val="Normal"/>
    <w:link w:val="Titre4Car"/>
    <w:uiPriority w:val="9"/>
    <w:qFormat/>
    <w:rsid w:val="0040165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/>
    </w:rPr>
  </w:style>
  <w:style w:type="paragraph" w:styleId="Titre5">
    <w:name w:val="heading 5"/>
    <w:basedOn w:val="Normal"/>
    <w:next w:val="Normal"/>
    <w:link w:val="Titre5Car"/>
    <w:uiPriority w:val="9"/>
    <w:qFormat/>
    <w:rsid w:val="0040165A"/>
    <w:pPr>
      <w:keepNext/>
      <w:keepLines/>
      <w:spacing w:before="200"/>
      <w:outlineLvl w:val="4"/>
    </w:pPr>
    <w:rPr>
      <w:rFonts w:ascii="Cambria" w:hAnsi="Cambria"/>
      <w:color w:val="243F60"/>
      <w:lang/>
    </w:rPr>
  </w:style>
  <w:style w:type="paragraph" w:styleId="Titre8">
    <w:name w:val="heading 8"/>
    <w:basedOn w:val="Normal"/>
    <w:next w:val="Normal"/>
    <w:link w:val="Titre8Car"/>
    <w:uiPriority w:val="9"/>
    <w:qFormat/>
    <w:rsid w:val="0040165A"/>
    <w:pPr>
      <w:keepNext/>
      <w:keepLines/>
      <w:spacing w:before="200"/>
      <w:outlineLvl w:val="7"/>
    </w:pPr>
    <w:rPr>
      <w:rFonts w:ascii="Cambria" w:hAnsi="Cambria"/>
      <w:color w:val="404040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C7647C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1Car">
    <w:name w:val="Titre 1 Car"/>
    <w:link w:val="Titre1"/>
    <w:uiPriority w:val="9"/>
    <w:rsid w:val="00C7647C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745DC4"/>
    <w:pPr>
      <w:ind w:left="708"/>
    </w:pPr>
  </w:style>
  <w:style w:type="table" w:styleId="Grilledutableau">
    <w:name w:val="Table Grid"/>
    <w:basedOn w:val="TableauNormal"/>
    <w:uiPriority w:val="59"/>
    <w:rsid w:val="008259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C01DA7"/>
    <w:pPr>
      <w:jc w:val="both"/>
    </w:pPr>
    <w:rPr>
      <w:i/>
      <w:sz w:val="24"/>
      <w:lang/>
    </w:rPr>
  </w:style>
  <w:style w:type="character" w:customStyle="1" w:styleId="CorpsdetexteCar">
    <w:name w:val="Corps de texte Car"/>
    <w:link w:val="Corpsdetexte"/>
    <w:rsid w:val="00C01DA7"/>
    <w:rPr>
      <w:rFonts w:ascii="Times New Roman" w:eastAsia="Times New Roman" w:hAnsi="Times New Roman"/>
      <w:i/>
      <w:sz w:val="24"/>
    </w:rPr>
  </w:style>
  <w:style w:type="character" w:customStyle="1" w:styleId="Titre3Car">
    <w:name w:val="Titre 3 Car"/>
    <w:link w:val="Titre3"/>
    <w:uiPriority w:val="9"/>
    <w:semiHidden/>
    <w:rsid w:val="001352C5"/>
    <w:rPr>
      <w:rFonts w:ascii="Cambria" w:eastAsia="Times New Roman" w:hAnsi="Cambria" w:cs="Times New Roman"/>
      <w:b/>
      <w:bCs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52C5"/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1352C5"/>
    <w:rPr>
      <w:rFonts w:ascii="Tahoma" w:eastAsia="Times New Roman" w:hAnsi="Tahoma" w:cs="Tahoma"/>
      <w:sz w:val="16"/>
      <w:szCs w:val="16"/>
    </w:rPr>
  </w:style>
  <w:style w:type="character" w:customStyle="1" w:styleId="Titre4Car">
    <w:name w:val="Titre 4 Car"/>
    <w:link w:val="Titre4"/>
    <w:uiPriority w:val="9"/>
    <w:semiHidden/>
    <w:rsid w:val="0040165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uiPriority w:val="9"/>
    <w:rsid w:val="0040165A"/>
    <w:rPr>
      <w:rFonts w:ascii="Cambria" w:eastAsia="Times New Roman" w:hAnsi="Cambria" w:cs="Times New Roman"/>
      <w:color w:val="243F60"/>
    </w:rPr>
  </w:style>
  <w:style w:type="character" w:customStyle="1" w:styleId="Titre8Car">
    <w:name w:val="Titre 8 Car"/>
    <w:link w:val="Titre8"/>
    <w:uiPriority w:val="9"/>
    <w:semiHidden/>
    <w:rsid w:val="0040165A"/>
    <w:rPr>
      <w:rFonts w:ascii="Cambria" w:eastAsia="Times New Roman" w:hAnsi="Cambria" w:cs="Times New Roman"/>
      <w:color w:val="404040"/>
    </w:rPr>
  </w:style>
  <w:style w:type="paragraph" w:styleId="En-tte">
    <w:name w:val="header"/>
    <w:basedOn w:val="Normal"/>
    <w:link w:val="En-tteCar"/>
    <w:uiPriority w:val="99"/>
    <w:rsid w:val="00A31708"/>
    <w:pPr>
      <w:tabs>
        <w:tab w:val="center" w:pos="4536"/>
        <w:tab w:val="right" w:pos="9072"/>
      </w:tabs>
    </w:pPr>
    <w:rPr>
      <w:lang/>
    </w:rPr>
  </w:style>
  <w:style w:type="paragraph" w:styleId="Pieddepage">
    <w:name w:val="footer"/>
    <w:basedOn w:val="Normal"/>
    <w:rsid w:val="00A31708"/>
    <w:pPr>
      <w:tabs>
        <w:tab w:val="center" w:pos="4536"/>
        <w:tab w:val="right" w:pos="9072"/>
      </w:tabs>
    </w:pPr>
  </w:style>
  <w:style w:type="character" w:styleId="Lienhypertexte">
    <w:name w:val="Hyperlink"/>
    <w:unhideWhenUsed/>
    <w:rsid w:val="00B4203F"/>
    <w:rPr>
      <w:color w:val="0000FF"/>
      <w:u w:val="single"/>
    </w:rPr>
  </w:style>
  <w:style w:type="character" w:customStyle="1" w:styleId="En-tteCar">
    <w:name w:val="En-tête Car"/>
    <w:link w:val="En-tte"/>
    <w:uiPriority w:val="99"/>
    <w:rsid w:val="00B16F23"/>
    <w:rPr>
      <w:rFonts w:ascii="Times New Roman" w:eastAsia="Times New Roman" w:hAnsi="Times New Roman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D66338"/>
    <w:pPr>
      <w:spacing w:after="120"/>
      <w:ind w:left="283"/>
    </w:pPr>
    <w:rPr>
      <w:lang/>
    </w:rPr>
  </w:style>
  <w:style w:type="character" w:customStyle="1" w:styleId="RetraitcorpsdetexteCar">
    <w:name w:val="Retrait corps de texte Car"/>
    <w:link w:val="Retraitcorpsdetexte"/>
    <w:uiPriority w:val="99"/>
    <w:rsid w:val="00D66338"/>
    <w:rPr>
      <w:rFonts w:ascii="Times New Roman" w:eastAsia="Times New Roman" w:hAnsi="Times New Roman"/>
    </w:rPr>
  </w:style>
  <w:style w:type="character" w:styleId="Marquedecommentaire">
    <w:name w:val="annotation reference"/>
    <w:uiPriority w:val="99"/>
    <w:semiHidden/>
    <w:unhideWhenUsed/>
    <w:rsid w:val="009859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59BB"/>
    <w:rPr>
      <w:lang/>
    </w:rPr>
  </w:style>
  <w:style w:type="character" w:customStyle="1" w:styleId="CommentaireCar">
    <w:name w:val="Commentaire Car"/>
    <w:link w:val="Commentaire"/>
    <w:uiPriority w:val="99"/>
    <w:semiHidden/>
    <w:rsid w:val="009859BB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59B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859BB"/>
    <w:rPr>
      <w:rFonts w:ascii="Times New Roman" w:eastAsia="Times New Roman" w:hAnsi="Times New Roman"/>
      <w:b/>
      <w:bCs/>
    </w:rPr>
  </w:style>
  <w:style w:type="paragraph" w:styleId="Rvision">
    <w:name w:val="Revision"/>
    <w:hidden/>
    <w:uiPriority w:val="99"/>
    <w:semiHidden/>
    <w:rsid w:val="00D84CC9"/>
    <w:rPr>
      <w:rFonts w:ascii="Times New Roman" w:eastAsia="Times New Roman" w:hAnsi="Times New Roman"/>
    </w:rPr>
  </w:style>
  <w:style w:type="paragraph" w:customStyle="1" w:styleId="ParagJustRet11">
    <w:name w:val="Parag Just Ret 11"/>
    <w:basedOn w:val="Normal"/>
    <w:rsid w:val="00710FD9"/>
    <w:pPr>
      <w:tabs>
        <w:tab w:val="left" w:pos="851"/>
      </w:tabs>
      <w:spacing w:line="240" w:lineRule="exact"/>
      <w:ind w:left="851" w:right="141" w:hanging="709"/>
    </w:pPr>
    <w:rPr>
      <w:rFonts w:ascii="Arial" w:hAnsi="Arial"/>
      <w:sz w:val="22"/>
      <w:szCs w:val="22"/>
    </w:rPr>
  </w:style>
  <w:style w:type="character" w:styleId="Accentuation">
    <w:name w:val="Emphasis"/>
    <w:qFormat/>
    <w:rsid w:val="00662C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cg17@orange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B3240-17FE-4852-97FC-DD85A3482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646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Commission Régionale d’Arbitrage</vt:lpstr>
    </vt:vector>
  </TitlesOfParts>
  <Company>Unicornis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Régionale d’Arbitrage</dc:title>
  <dc:subject>Avis de Course Voile Légère</dc:subject>
  <dc:creator>Yves LEGLISE</dc:creator>
  <cp:keywords/>
  <cp:lastModifiedBy>CNCG</cp:lastModifiedBy>
  <cp:revision>10</cp:revision>
  <cp:lastPrinted>2013-03-08T11:46:00Z</cp:lastPrinted>
  <dcterms:created xsi:type="dcterms:W3CDTF">2019-02-20T17:50:00Z</dcterms:created>
  <dcterms:modified xsi:type="dcterms:W3CDTF">2019-05-20T13:21:00Z</dcterms:modified>
</cp:coreProperties>
</file>